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E406" w14:textId="77777777" w:rsidR="00207150" w:rsidRDefault="00207150" w:rsidP="007E3473">
      <w:pPr>
        <w:pStyle w:val="AlphaIndex"/>
      </w:pPr>
    </w:p>
    <w:p w14:paraId="43B146FE" w14:textId="619CF4F9" w:rsidR="00986C08" w:rsidRDefault="00986C08" w:rsidP="007E3473">
      <w:pPr>
        <w:pStyle w:val="AlphaIndex"/>
      </w:pPr>
      <w:r w:rsidRPr="001B0A9B">
        <w:rPr>
          <w:bCs/>
        </w:rPr>
        <w:t>Various</w:t>
      </w:r>
      <w:r>
        <w:rPr>
          <w:b/>
        </w:rPr>
        <w:t xml:space="preserve"> -</w:t>
      </w:r>
      <w:r w:rsidRPr="00986C08">
        <w:rPr>
          <w:b/>
        </w:rPr>
        <w:t xml:space="preserve"> </w:t>
      </w:r>
      <w:r>
        <w:t>Refer to MPD for applicability…………………………………………</w:t>
      </w:r>
      <w:r w:rsidR="00B90FC7">
        <w:t>.</w:t>
      </w:r>
      <w:r w:rsidR="00220926">
        <w:tab/>
      </w:r>
      <w:r>
        <w:t>2019-003</w:t>
      </w:r>
    </w:p>
    <w:p w14:paraId="02FD52F2" w14:textId="2412EFB8" w:rsidR="00986C08" w:rsidRDefault="00986C08" w:rsidP="007E3473">
      <w:pPr>
        <w:pStyle w:val="AlphaIndex"/>
      </w:pPr>
      <w:r w:rsidRPr="009A33BA">
        <w:t>………………………………………………………………………………………</w:t>
      </w:r>
      <w:r w:rsidR="00220926">
        <w:tab/>
      </w:r>
      <w:r>
        <w:t>2019-005</w:t>
      </w:r>
    </w:p>
    <w:p w14:paraId="4B63CB21" w14:textId="77777777" w:rsidR="00986C08" w:rsidRDefault="00986C08" w:rsidP="007E3473">
      <w:pPr>
        <w:pStyle w:val="AlphaIndex"/>
      </w:pPr>
    </w:p>
    <w:p w14:paraId="6BC15AE8" w14:textId="77777777" w:rsidR="001B0A9B" w:rsidRDefault="001B0A9B" w:rsidP="007E3473">
      <w:pPr>
        <w:pStyle w:val="AlphaIndex"/>
      </w:pPr>
    </w:p>
    <w:p w14:paraId="4E749A30" w14:textId="02A76B05" w:rsidR="00872FA6" w:rsidRDefault="00872FA6" w:rsidP="007E3473">
      <w:pPr>
        <w:pStyle w:val="AlphaIndex"/>
      </w:pPr>
      <w:r>
        <w:t xml:space="preserve">Aerial Arts/Cyclone Airsports/Pegasus Aviation/Cosmik Aviation </w:t>
      </w:r>
      <w:r>
        <w:tab/>
        <w:t>2004-014</w:t>
      </w:r>
      <w:r>
        <w:br/>
        <w:t xml:space="preserve"> </w:t>
      </w:r>
      <w:r>
        <w:tab/>
        <w:t>2004-015</w:t>
      </w:r>
    </w:p>
    <w:p w14:paraId="6A4C152D" w14:textId="77777777" w:rsidR="00872FA6" w:rsidRDefault="00872FA6" w:rsidP="007E3473">
      <w:pPr>
        <w:pStyle w:val="AlphaIndex"/>
      </w:pPr>
      <w:r>
        <w:t xml:space="preserve">Aerial Arts 110SX / Chaser </w:t>
      </w:r>
      <w:r>
        <w:tab/>
        <w:t>1995-065</w:t>
      </w:r>
      <w:r w:rsidR="00926742">
        <w:tab/>
      </w:r>
      <w:r w:rsidR="00926742">
        <w:tab/>
      </w:r>
    </w:p>
    <w:p w14:paraId="03D55537" w14:textId="77777777" w:rsidR="00872FA6" w:rsidRDefault="00872FA6" w:rsidP="007E3473">
      <w:pPr>
        <w:pStyle w:val="AlphaIndex"/>
      </w:pPr>
      <w:r>
        <w:t xml:space="preserve">Aerial Arts 130SX / Alpha and Alpha Mk 2 </w:t>
      </w:r>
      <w:r>
        <w:tab/>
        <w:t>1995-064</w:t>
      </w:r>
    </w:p>
    <w:p w14:paraId="2A32C7BE" w14:textId="77777777" w:rsidR="00872FA6" w:rsidRDefault="00872FA6" w:rsidP="007E3473">
      <w:pPr>
        <w:pStyle w:val="AlphaIndex"/>
      </w:pPr>
      <w:r>
        <w:t xml:space="preserve">Aerial Arts 130SX / Cyclone 70 and 130SX / Firefly </w:t>
      </w:r>
      <w:r>
        <w:tab/>
        <w:t>1995-067</w:t>
      </w:r>
    </w:p>
    <w:p w14:paraId="792596AB" w14:textId="77777777" w:rsidR="00872FA6" w:rsidRDefault="00872FA6" w:rsidP="007E3473">
      <w:pPr>
        <w:pStyle w:val="AlphaIndex"/>
      </w:pPr>
      <w:r>
        <w:t xml:space="preserve">Aerial Arts Chaser S </w:t>
      </w:r>
      <w:r>
        <w:tab/>
        <w:t>1995-011</w:t>
      </w:r>
    </w:p>
    <w:p w14:paraId="32120560" w14:textId="77777777" w:rsidR="00872FA6" w:rsidRDefault="00872FA6" w:rsidP="007E3473">
      <w:pPr>
        <w:pStyle w:val="AlphaIndex"/>
      </w:pPr>
      <w:r>
        <w:t xml:space="preserve">Aerial Arts and Cyclone Chaser S Series and Aerial Arts 110SX/Chaser </w:t>
      </w:r>
      <w:r>
        <w:tab/>
        <w:t>2000-001</w:t>
      </w:r>
    </w:p>
    <w:p w14:paraId="7864F309" w14:textId="77777777" w:rsidR="00872FA6" w:rsidRDefault="00872FA6" w:rsidP="007E3473">
      <w:pPr>
        <w:pStyle w:val="AlphaIndex"/>
      </w:pPr>
      <w:r>
        <w:t xml:space="preserve">Aerial Arts / Cyclone Hovercraft 110SX / Cyclone 70 </w:t>
      </w:r>
      <w:r>
        <w:tab/>
        <w:t>1995-066</w:t>
      </w:r>
    </w:p>
    <w:p w14:paraId="53CCA531" w14:textId="77777777" w:rsidR="00872FA6" w:rsidRDefault="00872FA6" w:rsidP="007E3473">
      <w:pPr>
        <w:pStyle w:val="AlphaIndex"/>
      </w:pPr>
      <w:r>
        <w:t xml:space="preserve">Aerial Arts / Medway Microlights 130SX / Half Pint </w:t>
      </w:r>
      <w:r>
        <w:tab/>
        <w:t>1995-063</w:t>
      </w:r>
    </w:p>
    <w:p w14:paraId="6CEA2BA1" w14:textId="77777777" w:rsidR="00872FA6" w:rsidRDefault="00872FA6" w:rsidP="007E3473">
      <w:pPr>
        <w:pStyle w:val="AlphaIndex"/>
      </w:pPr>
      <w:r>
        <w:t xml:space="preserve">Aerotech International Sorcerer </w:t>
      </w:r>
      <w:r>
        <w:tab/>
        <w:t>1995-009</w:t>
      </w:r>
    </w:p>
    <w:p w14:paraId="6E98AFBA" w14:textId="77777777" w:rsidR="00872FA6" w:rsidRDefault="00872FA6" w:rsidP="007E3473">
      <w:pPr>
        <w:pStyle w:val="AlphaIndex"/>
      </w:pPr>
      <w:r>
        <w:t>Aerotechnik EV-97 Eurostar, EV-97A Eurostar, EV-97 Eurostar SL,</w:t>
      </w:r>
      <w:r>
        <w:br/>
      </w:r>
      <w:r w:rsidR="0011528B">
        <w:t>E</w:t>
      </w:r>
      <w:r>
        <w:t>V-97 teamEurostar UK</w:t>
      </w:r>
      <w:r>
        <w:tab/>
        <w:t>2010-003</w:t>
      </w:r>
    </w:p>
    <w:p w14:paraId="729A76AB" w14:textId="77777777" w:rsidR="00B97C36" w:rsidRDefault="002B1F20" w:rsidP="007E3473">
      <w:pPr>
        <w:pStyle w:val="AlphaIndex"/>
      </w:pPr>
      <w:r>
        <w:t>………………………………………………………………………………………….</w:t>
      </w:r>
      <w:r w:rsidR="00B97C36" w:rsidRPr="003304AA">
        <w:t>2014-002</w:t>
      </w:r>
    </w:p>
    <w:p w14:paraId="2AC760F4" w14:textId="77777777" w:rsidR="008119A2" w:rsidRDefault="008119A2" w:rsidP="007E3473">
      <w:pPr>
        <w:pStyle w:val="AlphaIndex"/>
      </w:pPr>
      <w:r>
        <w:t>………………………………………………………………………………………….2018-006</w:t>
      </w:r>
    </w:p>
    <w:p w14:paraId="3DDF3A98" w14:textId="77777777" w:rsidR="00980E19" w:rsidRDefault="00980E19" w:rsidP="007E3473">
      <w:pPr>
        <w:pStyle w:val="AlphaIndex"/>
      </w:pPr>
      <w:r>
        <w:t>Aerotechnik EV-97 Eurostar, EV-97A Eurostar, EV-97 Eurostar SL,</w:t>
      </w:r>
      <w:r>
        <w:br/>
        <w:t>EV-97 te</w:t>
      </w:r>
      <w:r w:rsidR="00AC4D67">
        <w:t>amEurostar UK and EV-97 Eurostar</w:t>
      </w:r>
      <w:r>
        <w:t xml:space="preserve"> SL Microlight</w:t>
      </w:r>
      <w:r w:rsidR="00BE1081">
        <w:t xml:space="preserve"> ..</w:t>
      </w:r>
      <w:r>
        <w:t>……………</w:t>
      </w:r>
      <w:r w:rsidR="00AC4D67">
        <w:t>.</w:t>
      </w:r>
      <w:r>
        <w:t>…</w:t>
      </w:r>
      <w:r w:rsidR="00BE1081">
        <w:t>…</w:t>
      </w:r>
      <w:r w:rsidR="0011528B">
        <w:t>.</w:t>
      </w:r>
      <w:r>
        <w:t>2015-001</w:t>
      </w:r>
    </w:p>
    <w:p w14:paraId="37D7BDC6" w14:textId="1451EF3A" w:rsidR="00E47BDB" w:rsidRDefault="00E47BDB" w:rsidP="007E3473">
      <w:pPr>
        <w:pStyle w:val="AlphaIndex"/>
      </w:pPr>
      <w:r>
        <w:t>…………………………………………………………………………………………</w:t>
      </w:r>
      <w:r w:rsidR="00220926">
        <w:tab/>
      </w:r>
      <w:r>
        <w:t>2016-007-E</w:t>
      </w:r>
    </w:p>
    <w:p w14:paraId="6A9825A0" w14:textId="77777777" w:rsidR="00872FA6" w:rsidRDefault="00872FA6" w:rsidP="007E3473">
      <w:pPr>
        <w:pStyle w:val="AlphaIndex"/>
      </w:pPr>
      <w:r>
        <w:t>Airborne Edge Microlights</w:t>
      </w:r>
      <w:r>
        <w:tab/>
        <w:t>2005-012</w:t>
      </w:r>
    </w:p>
    <w:p w14:paraId="69E85D04" w14:textId="77777777" w:rsidR="00872FA6" w:rsidRDefault="00872FA6" w:rsidP="007E3473">
      <w:pPr>
        <w:pStyle w:val="AlphaIndex"/>
      </w:pPr>
      <w:r>
        <w:t xml:space="preserve">Aircraft of a type previously issued with a Certificate of Airworthiness </w:t>
      </w:r>
      <w:r>
        <w:br/>
        <w:t>but now operating on a UK CAA Permit to Fly</w:t>
      </w:r>
      <w:r>
        <w:tab/>
        <w:t>1995-001 R5</w:t>
      </w:r>
    </w:p>
    <w:p w14:paraId="12453FE4" w14:textId="77777777" w:rsidR="00872FA6" w:rsidRDefault="00872FA6" w:rsidP="007E3473">
      <w:pPr>
        <w:pStyle w:val="AlphaIndex"/>
      </w:pPr>
      <w:r>
        <w:t xml:space="preserve">Airwave Gliders / Chargus Nimrod / Chargus </w:t>
      </w:r>
      <w:r>
        <w:tab/>
        <w:t>1995-076</w:t>
      </w:r>
    </w:p>
    <w:p w14:paraId="05B0D4B7" w14:textId="77777777" w:rsidR="00872FA6" w:rsidRDefault="00872FA6" w:rsidP="007E3473">
      <w:pPr>
        <w:pStyle w:val="AlphaIndex"/>
      </w:pPr>
      <w:r>
        <w:t xml:space="preserve">Airwave Gliders / Hornet Microlights Nimrod / Hornet 250 </w:t>
      </w:r>
      <w:r>
        <w:tab/>
        <w:t>1995-072</w:t>
      </w:r>
    </w:p>
    <w:p w14:paraId="6BDD1D83" w14:textId="77777777" w:rsidR="00872FA6" w:rsidRDefault="00872FA6" w:rsidP="007E3473">
      <w:pPr>
        <w:pStyle w:val="AlphaIndex"/>
      </w:pPr>
      <w:r>
        <w:t xml:space="preserve">Airwave Gliders / Mainair Sports Nimrod / Triflyer </w:t>
      </w:r>
      <w:r>
        <w:tab/>
        <w:t>1995-075</w:t>
      </w:r>
    </w:p>
    <w:p w14:paraId="1CC20ACD" w14:textId="77777777" w:rsidR="00872FA6" w:rsidRDefault="00872FA6" w:rsidP="007E3473">
      <w:pPr>
        <w:pStyle w:val="AlphaIndex"/>
      </w:pPr>
      <w:r>
        <w:t xml:space="preserve">Airwave Gliders / Ultrasports Nimrod / Tripacer and Nimrod 165 / Tripacer </w:t>
      </w:r>
      <w:r>
        <w:tab/>
        <w:t>1995-074</w:t>
      </w:r>
    </w:p>
    <w:p w14:paraId="5B2516A4" w14:textId="77777777" w:rsidR="00872FA6" w:rsidRDefault="00872FA6" w:rsidP="007E3473">
      <w:pPr>
        <w:pStyle w:val="AlphaIndex"/>
      </w:pPr>
      <w:r>
        <w:t xml:space="preserve">Alpavia Fournier RF3 </w:t>
      </w:r>
      <w:r>
        <w:tab/>
        <w:t>1995-001 R5</w:t>
      </w:r>
    </w:p>
    <w:p w14:paraId="38E265F3" w14:textId="77777777" w:rsidR="00872FA6" w:rsidRDefault="00872FA6" w:rsidP="007E3473">
      <w:pPr>
        <w:pStyle w:val="AlphaIndex"/>
      </w:pPr>
      <w:r>
        <w:t xml:space="preserve">American Aerolights Eagle 215B </w:t>
      </w:r>
      <w:r>
        <w:tab/>
        <w:t>1995-024</w:t>
      </w:r>
    </w:p>
    <w:p w14:paraId="606DE2FB" w14:textId="77777777" w:rsidR="00872FA6" w:rsidRDefault="00872FA6" w:rsidP="007E3473">
      <w:pPr>
        <w:pStyle w:val="AlphaIndex"/>
      </w:pPr>
      <w:r>
        <w:t xml:space="preserve">American Aerolights Eagle 430B </w:t>
      </w:r>
      <w:r>
        <w:tab/>
        <w:t>1995-025</w:t>
      </w:r>
    </w:p>
    <w:p w14:paraId="72A9B0DD" w14:textId="77777777" w:rsidR="00872FA6" w:rsidRDefault="00872FA6" w:rsidP="007E3473">
      <w:pPr>
        <w:pStyle w:val="AlphaIndex"/>
      </w:pPr>
      <w:r>
        <w:t xml:space="preserve">American Aerolights with modifications by J May and R Martin (UK) </w:t>
      </w:r>
      <w:r>
        <w:br/>
        <w:t>Eagle Amphibian</w:t>
      </w:r>
      <w:r>
        <w:tab/>
        <w:t>1995-057</w:t>
      </w:r>
    </w:p>
    <w:p w14:paraId="72F30DE3" w14:textId="77777777" w:rsidR="00872FA6" w:rsidRDefault="00872FA6" w:rsidP="007E3473">
      <w:pPr>
        <w:pStyle w:val="AlphaIndex"/>
      </w:pPr>
      <w:r>
        <w:t xml:space="preserve">AMF Microflight Chevvron 2-32 </w:t>
      </w:r>
      <w:r>
        <w:tab/>
        <w:t>1995-018</w:t>
      </w:r>
      <w:r>
        <w:br/>
      </w:r>
      <w:r>
        <w:tab/>
        <w:t>1995-088</w:t>
      </w:r>
    </w:p>
    <w:p w14:paraId="7168A430" w14:textId="77777777" w:rsidR="00872FA6" w:rsidRDefault="00872FA6" w:rsidP="007E3473">
      <w:pPr>
        <w:pStyle w:val="AlphaIndex"/>
      </w:pPr>
      <w:r>
        <w:t xml:space="preserve">AMF Microflight Chevvron 2-32A, 2-32B, and 2-32C </w:t>
      </w:r>
      <w:r>
        <w:tab/>
        <w:t>1995-096</w:t>
      </w:r>
      <w:r>
        <w:br/>
      </w:r>
      <w:r>
        <w:tab/>
        <w:t>1995-104</w:t>
      </w:r>
    </w:p>
    <w:p w14:paraId="566FC6D6" w14:textId="27F22DBB" w:rsidR="00872FA6" w:rsidRDefault="00872FA6" w:rsidP="007E3473">
      <w:pPr>
        <w:pStyle w:val="AlphaIndex"/>
      </w:pPr>
      <w:r>
        <w:t xml:space="preserve">AMF Microflight Chevvron 2-32B and 2-32C </w:t>
      </w:r>
      <w:r>
        <w:tab/>
        <w:t>1995-019</w:t>
      </w:r>
      <w:r>
        <w:br/>
      </w:r>
      <w:r>
        <w:tab/>
        <w:t>1997-018</w:t>
      </w:r>
    </w:p>
    <w:p w14:paraId="192BF442" w14:textId="6FE21CBF" w:rsidR="00872FA6" w:rsidRDefault="00872FA6" w:rsidP="007E3473">
      <w:pPr>
        <w:pStyle w:val="AlphaIndex"/>
      </w:pPr>
      <w:r>
        <w:t xml:space="preserve">ARV Aviation ARV 1 Series </w:t>
      </w:r>
      <w:r>
        <w:tab/>
        <w:t>1995-001 R5</w:t>
      </w:r>
    </w:p>
    <w:p w14:paraId="46464CC3" w14:textId="77777777" w:rsidR="00872FA6" w:rsidRDefault="00872FA6" w:rsidP="007E3473">
      <w:pPr>
        <w:pStyle w:val="AlphaIndex"/>
      </w:pPr>
      <w:r>
        <w:t xml:space="preserve">Auster Aircraft Auster Series </w:t>
      </w:r>
      <w:r>
        <w:tab/>
        <w:t>1995-001 R5</w:t>
      </w:r>
    </w:p>
    <w:p w14:paraId="11FBA4F1" w14:textId="6C408D33" w:rsidR="00872FA6" w:rsidRDefault="00872FA6" w:rsidP="007E3473">
      <w:pPr>
        <w:pStyle w:val="AlphaIndex"/>
      </w:pPr>
      <w:r>
        <w:lastRenderedPageBreak/>
        <w:t xml:space="preserve">Auster Aircraft Taylorcraft Plus D </w:t>
      </w:r>
      <w:r>
        <w:tab/>
        <w:t>1995-001 R5</w:t>
      </w:r>
    </w:p>
    <w:p w14:paraId="7DF36BB1" w14:textId="5EEFFD73" w:rsidR="00872FA6" w:rsidRDefault="00872FA6" w:rsidP="007E3473">
      <w:pPr>
        <w:pStyle w:val="AlphaIndex"/>
      </w:pPr>
      <w:r>
        <w:t xml:space="preserve">Aviasud Engineering Aviasud Mistral </w:t>
      </w:r>
      <w:r>
        <w:tab/>
        <w:t>1995-052</w:t>
      </w:r>
      <w:r>
        <w:br/>
      </w:r>
      <w:r>
        <w:tab/>
        <w:t>1997-011</w:t>
      </w:r>
      <w:r>
        <w:br/>
      </w:r>
      <w:r>
        <w:tab/>
        <w:t>2002-003</w:t>
      </w:r>
      <w:r>
        <w:br/>
      </w:r>
      <w:r>
        <w:tab/>
        <w:t>2002-008</w:t>
      </w:r>
    </w:p>
    <w:p w14:paraId="7E7763B4" w14:textId="77777777" w:rsidR="00872FA6" w:rsidRDefault="00872FA6" w:rsidP="007E3473">
      <w:pPr>
        <w:pStyle w:val="AlphaIndex"/>
      </w:pPr>
      <w:r>
        <w:t xml:space="preserve">Avid Aircraft Series </w:t>
      </w:r>
      <w:r>
        <w:tab/>
        <w:t>2002-002</w:t>
      </w:r>
    </w:p>
    <w:p w14:paraId="4538DAB7" w14:textId="6C930959" w:rsidR="00872FA6" w:rsidRDefault="00872FA6" w:rsidP="007E3473">
      <w:pPr>
        <w:pStyle w:val="AlphaIndex"/>
      </w:pPr>
      <w:r>
        <w:t xml:space="preserve">Avions Fairey SA Tipsy Nipper T66 Series </w:t>
      </w:r>
      <w:r>
        <w:tab/>
        <w:t>1995-001 R5</w:t>
      </w:r>
      <w:r>
        <w:br/>
      </w:r>
      <w:r>
        <w:tab/>
        <w:t>1995-022</w:t>
      </w:r>
    </w:p>
    <w:p w14:paraId="229E3A1F" w14:textId="50CD8269" w:rsidR="00AC7015" w:rsidRDefault="00AC7015" w:rsidP="007E3473">
      <w:pPr>
        <w:pStyle w:val="AlphaIndex"/>
      </w:pPr>
      <w:r>
        <w:t xml:space="preserve">Bell HH-1K, TH-1F, TH-1L, UH-1A, UH-1B, UH-1E, UH-1F, UH-1H, UH-1L,    </w:t>
      </w:r>
    </w:p>
    <w:p w14:paraId="36F183BE" w14:textId="77777777" w:rsidR="00C665E8" w:rsidRDefault="00AC7015" w:rsidP="007E3473">
      <w:pPr>
        <w:pStyle w:val="AlphaIndex"/>
      </w:pPr>
      <w:r>
        <w:t>and UH-1P helicopters, All serial numbers………………………………………  2021-001</w:t>
      </w:r>
    </w:p>
    <w:p w14:paraId="312B6EBB" w14:textId="180C9D0C" w:rsidR="00872FA6" w:rsidRDefault="00872FA6" w:rsidP="007E3473">
      <w:pPr>
        <w:pStyle w:val="AlphaIndex"/>
      </w:pPr>
      <w:r>
        <w:t xml:space="preserve">Bolkow Apparatebau Bolkow Bo 208 Series </w:t>
      </w:r>
      <w:r>
        <w:tab/>
        <w:t>1995-001 R5</w:t>
      </w:r>
    </w:p>
    <w:p w14:paraId="6A43C403" w14:textId="77777777" w:rsidR="00872FA6" w:rsidRDefault="00872FA6" w:rsidP="007E3473">
      <w:pPr>
        <w:pStyle w:val="AlphaIndex"/>
      </w:pPr>
      <w:r>
        <w:t xml:space="preserve">British Aerospace BAC Canberra, Jet Provost all Mks  </w:t>
      </w:r>
      <w:r>
        <w:tab/>
        <w:t>2006-005 R1</w:t>
      </w:r>
    </w:p>
    <w:p w14:paraId="44C39D40" w14:textId="77777777" w:rsidR="00872FA6" w:rsidRDefault="00872FA6" w:rsidP="007E3473">
      <w:pPr>
        <w:pStyle w:val="AlphaIndex"/>
      </w:pPr>
      <w:r>
        <w:t xml:space="preserve">British Aerospace BAC 167 Strikemaster all Mks </w:t>
      </w:r>
      <w:r>
        <w:tab/>
        <w:t>1997-016</w:t>
      </w:r>
      <w:r>
        <w:br/>
      </w:r>
      <w:r>
        <w:tab/>
        <w:t>2006-004 R1</w:t>
      </w:r>
    </w:p>
    <w:p w14:paraId="1F748B40" w14:textId="77777777" w:rsidR="00872FA6" w:rsidRDefault="00872FA6" w:rsidP="007E3473">
      <w:pPr>
        <w:pStyle w:val="AlphaIndex"/>
      </w:pPr>
      <w:r>
        <w:t xml:space="preserve">British Aerospace BAC 167 Strikemaster up to Mk 90 and BAC 145 Mk 55 </w:t>
      </w:r>
      <w:r>
        <w:tab/>
        <w:t>1995-101 R1</w:t>
      </w:r>
    </w:p>
    <w:p w14:paraId="550ED869" w14:textId="77777777" w:rsidR="00872FA6" w:rsidRDefault="00872FA6" w:rsidP="007E3473">
      <w:pPr>
        <w:pStyle w:val="AlphaIndex"/>
      </w:pPr>
      <w:r>
        <w:t xml:space="preserve">British Aerospace BAC 167 Strikemaster all Mks and BAC 145 Mk 55 </w:t>
      </w:r>
      <w:r>
        <w:tab/>
        <w:t>1995-108</w:t>
      </w:r>
      <w:r>
        <w:br/>
      </w:r>
      <w:r>
        <w:tab/>
        <w:t>1995-109 R1</w:t>
      </w:r>
      <w:r>
        <w:br/>
      </w:r>
      <w:r>
        <w:tab/>
        <w:t>1997-014</w:t>
      </w:r>
      <w:r>
        <w:br/>
      </w:r>
      <w:r>
        <w:tab/>
        <w:t>1998-012</w:t>
      </w:r>
    </w:p>
    <w:p w14:paraId="35911CE5" w14:textId="77777777" w:rsidR="00872FA6" w:rsidRDefault="00872FA6" w:rsidP="007E3473">
      <w:pPr>
        <w:pStyle w:val="AlphaIndex"/>
      </w:pPr>
      <w:r>
        <w:t xml:space="preserve">British Aerospace Canberra Series </w:t>
      </w:r>
      <w:r>
        <w:tab/>
        <w:t>1995-099</w:t>
      </w:r>
      <w:r>
        <w:br/>
      </w:r>
      <w:r>
        <w:tab/>
        <w:t>1995-105</w:t>
      </w:r>
      <w:r>
        <w:br/>
      </w:r>
      <w:r>
        <w:tab/>
        <w:t>1996-001</w:t>
      </w:r>
      <w:r>
        <w:br/>
      </w:r>
      <w:r>
        <w:tab/>
        <w:t>1997-002</w:t>
      </w:r>
      <w:r>
        <w:br/>
      </w:r>
      <w:r>
        <w:tab/>
        <w:t>1997-004</w:t>
      </w:r>
      <w:r>
        <w:br/>
      </w:r>
      <w:r>
        <w:tab/>
        <w:t>1997-017</w:t>
      </w:r>
      <w:r>
        <w:br/>
      </w:r>
      <w:r>
        <w:tab/>
        <w:t>1998-010</w:t>
      </w:r>
      <w:r>
        <w:br/>
      </w:r>
      <w:r>
        <w:tab/>
        <w:t>1998-011</w:t>
      </w:r>
      <w:r>
        <w:br/>
      </w:r>
      <w:r>
        <w:tab/>
        <w:t>1999-011 R1</w:t>
      </w:r>
      <w:r>
        <w:br/>
      </w:r>
      <w:r>
        <w:tab/>
        <w:t>1999-012</w:t>
      </w:r>
      <w:r>
        <w:br/>
      </w:r>
      <w:r>
        <w:tab/>
        <w:t>2001-011</w:t>
      </w:r>
    </w:p>
    <w:p w14:paraId="032F9DF0" w14:textId="77777777" w:rsidR="00856B97" w:rsidRDefault="00872FA6" w:rsidP="007E3473">
      <w:pPr>
        <w:pStyle w:val="AlphaIndex"/>
      </w:pPr>
      <w:r>
        <w:t xml:space="preserve">British Aerospace Jet Provost Series </w:t>
      </w:r>
      <w:r>
        <w:tab/>
        <w:t>1995-093</w:t>
      </w:r>
      <w:r>
        <w:br/>
      </w:r>
      <w:r>
        <w:tab/>
        <w:t>1995-106 R1</w:t>
      </w:r>
    </w:p>
    <w:p w14:paraId="1B0E547C" w14:textId="5EA536AE" w:rsidR="00872FA6" w:rsidRDefault="00872FA6" w:rsidP="007E3473">
      <w:pPr>
        <w:pStyle w:val="AlphaIndex"/>
      </w:pPr>
      <w:r>
        <w:tab/>
        <w:t>1997-013 R1</w:t>
      </w:r>
    </w:p>
    <w:p w14:paraId="0FCBE3FA" w14:textId="77777777" w:rsidR="00872FA6" w:rsidRDefault="00872FA6" w:rsidP="007E3473">
      <w:pPr>
        <w:pStyle w:val="AlphaIndex"/>
      </w:pPr>
      <w:r>
        <w:t xml:space="preserve">British Aerospace Jet Provost T Mk 52 </w:t>
      </w:r>
      <w:r>
        <w:tab/>
        <w:t>1995-098</w:t>
      </w:r>
      <w:r>
        <w:br/>
      </w:r>
      <w:r>
        <w:tab/>
        <w:t>1995-100</w:t>
      </w:r>
      <w:r>
        <w:br/>
      </w:r>
      <w:r>
        <w:tab/>
        <w:t>1995-107 R2</w:t>
      </w:r>
      <w:r>
        <w:br/>
      </w:r>
      <w:r>
        <w:tab/>
        <w:t>1997-015</w:t>
      </w:r>
    </w:p>
    <w:p w14:paraId="1BF5B9E0" w14:textId="77777777" w:rsidR="00872FA6" w:rsidRDefault="00872FA6" w:rsidP="007E3473">
      <w:pPr>
        <w:pStyle w:val="AlphaIndex"/>
      </w:pPr>
      <w:r>
        <w:t xml:space="preserve">British Aerospace Jet Provost and Strikemaster Series </w:t>
      </w:r>
      <w:r>
        <w:tab/>
        <w:t>1999-008 R1</w:t>
      </w:r>
      <w:r>
        <w:br/>
      </w:r>
      <w:r>
        <w:tab/>
        <w:t>2002-001 R1</w:t>
      </w:r>
      <w:r>
        <w:br/>
      </w:r>
      <w:r>
        <w:tab/>
        <w:t>2007-002 R2</w:t>
      </w:r>
    </w:p>
    <w:p w14:paraId="3CE887DD" w14:textId="77777777" w:rsidR="00872FA6" w:rsidRDefault="00872FA6" w:rsidP="007E3473">
      <w:pPr>
        <w:pStyle w:val="AlphaIndex"/>
      </w:pPr>
      <w:r>
        <w:t xml:space="preserve">British Aerospace Jet Provost T Mk 52, BAC 167 Strikemaster all Mks </w:t>
      </w:r>
      <w:r>
        <w:br/>
        <w:t>and BAC 145 Mk 55</w:t>
      </w:r>
      <w:r>
        <w:tab/>
        <w:t>1995-102</w:t>
      </w:r>
    </w:p>
    <w:p w14:paraId="3FB0F9AF" w14:textId="77777777" w:rsidR="00872FA6" w:rsidRDefault="00872FA6" w:rsidP="007E3473">
      <w:pPr>
        <w:pStyle w:val="AlphaIndex"/>
      </w:pPr>
      <w:r>
        <w:t xml:space="preserve">CASA 1-131 (Bucker 131 Jungman) </w:t>
      </w:r>
      <w:r>
        <w:tab/>
        <w:t>1995-087</w:t>
      </w:r>
    </w:p>
    <w:p w14:paraId="071979AB" w14:textId="77777777" w:rsidR="001270AB" w:rsidRDefault="001270AB" w:rsidP="007E3473">
      <w:pPr>
        <w:pStyle w:val="AlphaIndex"/>
        <w:rPr>
          <w:sz w:val="18"/>
          <w:szCs w:val="18"/>
        </w:rPr>
      </w:pPr>
      <w:r>
        <w:t>Certification Ltd (previously Rotorsport) MT-03, MTOsport, MTOsport 2017</w:t>
      </w:r>
      <w:r>
        <w:rPr>
          <w:sz w:val="18"/>
          <w:szCs w:val="18"/>
        </w:rPr>
        <w:t xml:space="preserve">, </w:t>
      </w:r>
    </w:p>
    <w:p w14:paraId="775D3D81" w14:textId="77777777" w:rsidR="001270AB" w:rsidRDefault="001270AB" w:rsidP="007E3473">
      <w:pPr>
        <w:pStyle w:val="AlphaIndex"/>
      </w:pPr>
      <w:r>
        <w:t>Calidus and Cavalon gyroplanes …………………………………………………..2022-002</w:t>
      </w:r>
    </w:p>
    <w:p w14:paraId="03678499" w14:textId="111B01B6" w:rsidR="00872FA6" w:rsidRDefault="00872FA6" w:rsidP="007E3473">
      <w:pPr>
        <w:pStyle w:val="AlphaIndex"/>
      </w:pPr>
      <w:r>
        <w:t xml:space="preserve">Cessna Aircraft Cessna 120 </w:t>
      </w:r>
      <w:r>
        <w:tab/>
        <w:t>1995-001 R5</w:t>
      </w:r>
    </w:p>
    <w:p w14:paraId="355682C7" w14:textId="77777777" w:rsidR="00872FA6" w:rsidRDefault="00872FA6" w:rsidP="007E3473">
      <w:pPr>
        <w:pStyle w:val="AlphaIndex"/>
      </w:pPr>
      <w:r>
        <w:t xml:space="preserve">CFM Metal-Fax Shadow Series B and Shadow Series B-D </w:t>
      </w:r>
      <w:r>
        <w:tab/>
        <w:t>1995-082</w:t>
      </w:r>
    </w:p>
    <w:p w14:paraId="52E3D1AD" w14:textId="77777777" w:rsidR="00872FA6" w:rsidRDefault="00872FA6" w:rsidP="007E3473">
      <w:pPr>
        <w:pStyle w:val="AlphaIndex"/>
      </w:pPr>
      <w:r>
        <w:t xml:space="preserve">CFM Shadow Series B and BD </w:t>
      </w:r>
      <w:r>
        <w:tab/>
        <w:t>2003-004</w:t>
      </w:r>
    </w:p>
    <w:p w14:paraId="08EFBB55" w14:textId="77777777" w:rsidR="00872FA6" w:rsidRDefault="00872FA6" w:rsidP="007E3473">
      <w:pPr>
        <w:pStyle w:val="AlphaIndex"/>
      </w:pPr>
      <w:r>
        <w:t xml:space="preserve">CFM Shadow B, BD, C, CD Series, Shadow Series D </w:t>
      </w:r>
      <w:r>
        <w:br/>
        <w:t>Serial No 339 and Type approved Shadow DD fitted with a slipper tank</w:t>
      </w:r>
      <w:r>
        <w:tab/>
        <w:t>2004-002 R1</w:t>
      </w:r>
    </w:p>
    <w:p w14:paraId="6FF26B6A" w14:textId="77777777" w:rsidR="00872FA6" w:rsidRDefault="00872FA6" w:rsidP="007E3473">
      <w:pPr>
        <w:pStyle w:val="AlphaIndex"/>
      </w:pPr>
      <w:r>
        <w:t xml:space="preserve">CFM Shadow B, BD, CD, D, DD, Streak Shadow and Starstreak </w:t>
      </w:r>
      <w:r>
        <w:br/>
        <w:t>Shadow Series</w:t>
      </w:r>
      <w:r>
        <w:tab/>
        <w:t>2004-007 R1</w:t>
      </w:r>
    </w:p>
    <w:p w14:paraId="420FC2E9" w14:textId="77777777" w:rsidR="00872FA6" w:rsidRDefault="00872FA6" w:rsidP="007E3473">
      <w:pPr>
        <w:pStyle w:val="AlphaIndex"/>
      </w:pPr>
      <w:r>
        <w:t xml:space="preserve">CFM Shadow B, BD, C, CD, D, DD, Streak Shadow and </w:t>
      </w:r>
      <w:r>
        <w:br/>
        <w:t>Starstreak Shadow Series</w:t>
      </w:r>
      <w:r>
        <w:tab/>
        <w:t>2004-008 R1</w:t>
      </w:r>
    </w:p>
    <w:p w14:paraId="71B532CB" w14:textId="77777777" w:rsidR="00872FA6" w:rsidRDefault="00872FA6" w:rsidP="007E3473">
      <w:pPr>
        <w:pStyle w:val="AlphaIndex"/>
      </w:pPr>
      <w:r>
        <w:t xml:space="preserve">CFM Shadow Series B, C and D, Streak Shadow and Star Streak </w:t>
      </w:r>
      <w:r>
        <w:tab/>
        <w:t>1998-013 R2</w:t>
      </w:r>
    </w:p>
    <w:p w14:paraId="4F6A80E5" w14:textId="77777777" w:rsidR="00872FA6" w:rsidRDefault="00872FA6" w:rsidP="007E3473">
      <w:pPr>
        <w:pStyle w:val="AlphaIndex"/>
      </w:pPr>
      <w:r>
        <w:t xml:space="preserve">CFM Shadow Series C and CD </w:t>
      </w:r>
      <w:r>
        <w:tab/>
        <w:t>2002-010</w:t>
      </w:r>
    </w:p>
    <w:p w14:paraId="286247B9" w14:textId="77777777" w:rsidR="00422454" w:rsidRDefault="00422454" w:rsidP="007E3473">
      <w:pPr>
        <w:pStyle w:val="AlphaIndex"/>
      </w:pPr>
    </w:p>
    <w:p w14:paraId="43DFA171" w14:textId="3EDFBCFF" w:rsidR="00872FA6" w:rsidRDefault="00872FA6" w:rsidP="007E3473">
      <w:pPr>
        <w:pStyle w:val="AlphaIndex"/>
      </w:pPr>
      <w:r>
        <w:t xml:space="preserve">CFM Shadow Series D and DD </w:t>
      </w:r>
      <w:r>
        <w:tab/>
        <w:t>2003-005 R1</w:t>
      </w:r>
    </w:p>
    <w:p w14:paraId="75413421" w14:textId="77777777" w:rsidR="00872FA6" w:rsidRDefault="00872FA6" w:rsidP="007E3473">
      <w:pPr>
        <w:pStyle w:val="AlphaIndex"/>
      </w:pPr>
      <w:r>
        <w:t xml:space="preserve">CFM Shadow D, Shadow D-D and Streak Shadow </w:t>
      </w:r>
      <w:r>
        <w:tab/>
        <w:t>2002-004 R1</w:t>
      </w:r>
    </w:p>
    <w:p w14:paraId="6179CC26" w14:textId="77777777" w:rsidR="00872FA6" w:rsidRDefault="00872FA6" w:rsidP="007E3473">
      <w:pPr>
        <w:pStyle w:val="AlphaIndex"/>
      </w:pPr>
      <w:r>
        <w:t xml:space="preserve">CFM Shadow D, Shadow D-D and D-SS </w:t>
      </w:r>
      <w:r>
        <w:tab/>
        <w:t>2005-002</w:t>
      </w:r>
    </w:p>
    <w:p w14:paraId="1899B8E1" w14:textId="77777777" w:rsidR="00872FA6" w:rsidRDefault="00872FA6" w:rsidP="007E3473">
      <w:pPr>
        <w:pStyle w:val="AlphaIndex"/>
      </w:pPr>
      <w:r>
        <w:t xml:space="preserve">CFM Shadow D, D-D Series, Streak Shadow and Starstreak Shadow Series </w:t>
      </w:r>
      <w:r>
        <w:tab/>
        <w:t>2005-003</w:t>
      </w:r>
    </w:p>
    <w:p w14:paraId="5C5658DE" w14:textId="77777777" w:rsidR="00872FA6" w:rsidRDefault="00872FA6" w:rsidP="007E3473">
      <w:pPr>
        <w:pStyle w:val="AlphaIndex"/>
      </w:pPr>
      <w:r>
        <w:t xml:space="preserve">CFM Shadow, Streak Shadow and Star Streak Series </w:t>
      </w:r>
      <w:r>
        <w:tab/>
        <w:t>2001-002 R2</w:t>
      </w:r>
    </w:p>
    <w:p w14:paraId="779C2146" w14:textId="77777777" w:rsidR="00872FA6" w:rsidRDefault="00872FA6" w:rsidP="007E3473">
      <w:pPr>
        <w:pStyle w:val="AlphaIndex"/>
      </w:pPr>
      <w:r>
        <w:t xml:space="preserve">CFM Streak Shadow, Star Streak and amateur built Shadow D </w:t>
      </w:r>
      <w:r>
        <w:br/>
        <w:t>Series fitted with a slipper tank</w:t>
      </w:r>
      <w:r>
        <w:tab/>
        <w:t>2003-019 R2</w:t>
      </w:r>
    </w:p>
    <w:p w14:paraId="3BB57876" w14:textId="77777777" w:rsidR="00872FA6" w:rsidRDefault="00872FA6" w:rsidP="007E3473">
      <w:pPr>
        <w:pStyle w:val="AlphaIndex"/>
      </w:pPr>
      <w:r>
        <w:t xml:space="preserve">Chargus Gliding Company Chargus Titan </w:t>
      </w:r>
      <w:r>
        <w:tab/>
        <w:t>1995-078 R1</w:t>
      </w:r>
    </w:p>
    <w:p w14:paraId="3BDB0E6D" w14:textId="77777777" w:rsidR="00872FA6" w:rsidRDefault="00872FA6" w:rsidP="007E3473">
      <w:pPr>
        <w:pStyle w:val="AlphaIndex"/>
      </w:pPr>
      <w:r>
        <w:t xml:space="preserve">Chilton Aircraft Chilton DW1, DW1A and DW1B </w:t>
      </w:r>
      <w:r>
        <w:tab/>
        <w:t>1995-001 R5</w:t>
      </w:r>
    </w:p>
    <w:p w14:paraId="5DC530FB" w14:textId="77777777" w:rsidR="00872FA6" w:rsidRDefault="00872FA6" w:rsidP="007E3473">
      <w:pPr>
        <w:pStyle w:val="AlphaIndex"/>
      </w:pPr>
      <w:r>
        <w:t xml:space="preserve">Chrislea Aircraft Chrislea CH3 Super Ace </w:t>
      </w:r>
      <w:r>
        <w:tab/>
        <w:t>1995-001 R5</w:t>
      </w:r>
    </w:p>
    <w:p w14:paraId="70F4EEAA" w14:textId="77777777" w:rsidR="00674D06" w:rsidRDefault="00674D06" w:rsidP="007E3473">
      <w:pPr>
        <w:pStyle w:val="AlphaIndex"/>
      </w:pPr>
    </w:p>
    <w:p w14:paraId="7F74D5A8" w14:textId="6AF80956" w:rsidR="00674D06" w:rsidRDefault="00674D06" w:rsidP="007E3473">
      <w:pPr>
        <w:pStyle w:val="AlphaIndex"/>
      </w:pPr>
      <w:r>
        <w:t xml:space="preserve">All Cyclone Microlights where P&amp;M </w:t>
      </w:r>
      <w:r w:rsidR="0094673A">
        <w:t>Aviation</w:t>
      </w:r>
      <w:r>
        <w:t xml:space="preserve"> is now the Type Approval Holder</w:t>
      </w:r>
      <w:r w:rsidR="00082972">
        <w:tab/>
      </w:r>
      <w:r>
        <w:t>2016-011-E</w:t>
      </w:r>
    </w:p>
    <w:p w14:paraId="40358F6F" w14:textId="77777777" w:rsidR="00674D06" w:rsidRDefault="00872FA6" w:rsidP="007E3473">
      <w:pPr>
        <w:pStyle w:val="AlphaIndex"/>
      </w:pPr>
      <w:r>
        <w:t>Cyclone Airsports and Solar Wings Pegasus Quantum and Pegasus Quasar</w:t>
      </w:r>
      <w:r>
        <w:tab/>
        <w:t>2002-005</w:t>
      </w:r>
    </w:p>
    <w:p w14:paraId="61CC6379" w14:textId="77777777" w:rsidR="00872FA6" w:rsidRDefault="00872FA6" w:rsidP="007E3473">
      <w:pPr>
        <w:pStyle w:val="AlphaIndex"/>
      </w:pPr>
      <w:r>
        <w:t xml:space="preserve">De Havilland Aircraft DH80A Puss Moth </w:t>
      </w:r>
      <w:r>
        <w:tab/>
        <w:t>1995-001 R5</w:t>
      </w:r>
    </w:p>
    <w:p w14:paraId="7911041A" w14:textId="77777777" w:rsidR="00872FA6" w:rsidRDefault="00872FA6" w:rsidP="007E3473">
      <w:pPr>
        <w:pStyle w:val="AlphaIndex"/>
      </w:pPr>
      <w:r>
        <w:t xml:space="preserve">De Havilland Aircraft DH82A Tiger Moth </w:t>
      </w:r>
      <w:r>
        <w:tab/>
        <w:t>1995-001 R5</w:t>
      </w:r>
    </w:p>
    <w:p w14:paraId="1CD74FE9" w14:textId="77777777" w:rsidR="00872FA6" w:rsidRDefault="00872FA6" w:rsidP="007E3473">
      <w:pPr>
        <w:pStyle w:val="AlphaIndex"/>
      </w:pPr>
      <w:r>
        <w:t xml:space="preserve">De Havilland Aircraft DH83 Fox Moth </w:t>
      </w:r>
      <w:r>
        <w:tab/>
        <w:t>1995-001 R5</w:t>
      </w:r>
    </w:p>
    <w:p w14:paraId="0B2157DE" w14:textId="77777777" w:rsidR="00872FA6" w:rsidRDefault="00872FA6" w:rsidP="007E3473">
      <w:pPr>
        <w:pStyle w:val="AlphaIndex"/>
      </w:pPr>
      <w:r>
        <w:t xml:space="preserve">De Havilland Aircraft DH85 Leopard Moth </w:t>
      </w:r>
      <w:r>
        <w:tab/>
        <w:t>1995-001 R5</w:t>
      </w:r>
    </w:p>
    <w:p w14:paraId="1934984C" w14:textId="77777777" w:rsidR="00872FA6" w:rsidRDefault="00872FA6" w:rsidP="007E3473">
      <w:pPr>
        <w:pStyle w:val="AlphaIndex"/>
      </w:pPr>
      <w:r>
        <w:t xml:space="preserve">De Havilland Aircraft DH87B Hornet Moth </w:t>
      </w:r>
      <w:r>
        <w:tab/>
        <w:t>1995-001 R5</w:t>
      </w:r>
    </w:p>
    <w:p w14:paraId="11C35B60" w14:textId="77777777" w:rsidR="00872FA6" w:rsidRDefault="00872FA6" w:rsidP="007E3473">
      <w:pPr>
        <w:pStyle w:val="AlphaIndex"/>
      </w:pPr>
      <w:r>
        <w:t xml:space="preserve">De Havilland Aircraft DH94 Moth Minor </w:t>
      </w:r>
      <w:r>
        <w:tab/>
        <w:t>1995-001 R5</w:t>
      </w:r>
    </w:p>
    <w:p w14:paraId="0E953B75" w14:textId="77777777" w:rsidR="00872FA6" w:rsidRDefault="00872FA6" w:rsidP="007E3473">
      <w:pPr>
        <w:pStyle w:val="AlphaIndex"/>
      </w:pPr>
      <w:r>
        <w:t xml:space="preserve">Dragon Light Aircraft Dragon 150 and Dragon 200 </w:t>
      </w:r>
      <w:r>
        <w:tab/>
        <w:t>1995-060</w:t>
      </w:r>
    </w:p>
    <w:p w14:paraId="0E16B938" w14:textId="77777777" w:rsidR="00872FA6" w:rsidRDefault="00872FA6" w:rsidP="007E3473">
      <w:pPr>
        <w:pStyle w:val="AlphaIndex"/>
      </w:pPr>
      <w:r>
        <w:t xml:space="preserve">Druine / Rollason Druine D62 Condor Series </w:t>
      </w:r>
      <w:r>
        <w:tab/>
        <w:t>1995-001 R5</w:t>
      </w:r>
    </w:p>
    <w:p w14:paraId="18CC5849" w14:textId="77777777" w:rsidR="00872FA6" w:rsidRDefault="00872FA6" w:rsidP="007E3473">
      <w:pPr>
        <w:pStyle w:val="AlphaIndex"/>
      </w:pPr>
      <w:r>
        <w:t xml:space="preserve">Dyn Aero MCR including the ULM version </w:t>
      </w:r>
      <w:r>
        <w:tab/>
        <w:t>1999-013</w:t>
      </w:r>
    </w:p>
    <w:p w14:paraId="7263B22C" w14:textId="77777777" w:rsidR="002228DC" w:rsidRDefault="002228DC" w:rsidP="007E3473">
      <w:pPr>
        <w:pStyle w:val="AlphaIndex"/>
      </w:pPr>
      <w:r>
        <w:t xml:space="preserve">Dyn Aero MCR-01, MCR-01 Club and MCR-01 ULC </w:t>
      </w:r>
      <w:r>
        <w:tab/>
        <w:t>2011-002</w:t>
      </w:r>
      <w:r w:rsidR="00A57501">
        <w:t>-E</w:t>
      </w:r>
    </w:p>
    <w:p w14:paraId="75B73106" w14:textId="77777777" w:rsidR="00872FA6" w:rsidRDefault="00872FA6" w:rsidP="007E3473">
      <w:pPr>
        <w:pStyle w:val="AlphaIndex"/>
      </w:pPr>
      <w:r>
        <w:t xml:space="preserve">Dyn Aero MCR-01 Club and ULC </w:t>
      </w:r>
      <w:r>
        <w:tab/>
        <w:t>2005-013 Corr.</w:t>
      </w:r>
      <w:r>
        <w:br/>
        <w:t xml:space="preserve"> </w:t>
      </w:r>
      <w:r>
        <w:tab/>
        <w:t>2008-002</w:t>
      </w:r>
    </w:p>
    <w:p w14:paraId="0FE0BAE1" w14:textId="77777777" w:rsidR="00872FA6" w:rsidRDefault="00872FA6" w:rsidP="007E3473">
      <w:pPr>
        <w:pStyle w:val="AlphaIndex"/>
      </w:pPr>
      <w:r>
        <w:t xml:space="preserve">Dyn Aero MCR-01 VLA, Club and ULC </w:t>
      </w:r>
      <w:r>
        <w:tab/>
        <w:t>2005-014 Corr.</w:t>
      </w:r>
    </w:p>
    <w:p w14:paraId="3B6DFB6B" w14:textId="77777777" w:rsidR="00872FA6" w:rsidRDefault="00872FA6" w:rsidP="007E3473">
      <w:pPr>
        <w:pStyle w:val="AlphaIndex"/>
      </w:pPr>
      <w:r>
        <w:t>Dynamic WT9 UK</w:t>
      </w:r>
      <w:r>
        <w:tab/>
        <w:t>2009-002</w:t>
      </w:r>
    </w:p>
    <w:p w14:paraId="0552FBC3" w14:textId="77777777" w:rsidR="00082155" w:rsidRDefault="00082155" w:rsidP="007E3473">
      <w:pPr>
        <w:pStyle w:val="AlphaIndex"/>
      </w:pPr>
      <w:r>
        <w:t>Dynamic WT9 UK ………………………………………………………………….. 2012-004-E</w:t>
      </w:r>
    </w:p>
    <w:p w14:paraId="5B910AAE" w14:textId="33E9EEEE" w:rsidR="00872FA6" w:rsidRDefault="00872FA6" w:rsidP="007E3473">
      <w:pPr>
        <w:pStyle w:val="AlphaIndex"/>
      </w:pPr>
      <w:r>
        <w:t xml:space="preserve">Eipper Aircraft Quicksilver MX </w:t>
      </w:r>
      <w:r w:rsidR="003A537A">
        <w:tab/>
      </w:r>
      <w:r>
        <w:t>1995-026</w:t>
      </w:r>
    </w:p>
    <w:p w14:paraId="6653A0CE" w14:textId="6F42229D" w:rsidR="00872FA6" w:rsidRDefault="00872FA6" w:rsidP="007E3473">
      <w:pPr>
        <w:pStyle w:val="AlphaIndex"/>
      </w:pPr>
      <w:r>
        <w:t xml:space="preserve">Eipper Aircraft Quicksilver MX II </w:t>
      </w:r>
      <w:r>
        <w:tab/>
        <w:t>1995-027</w:t>
      </w:r>
    </w:p>
    <w:p w14:paraId="5736E38F" w14:textId="2140DB49" w:rsidR="00F63EC3" w:rsidRDefault="00F63EC3" w:rsidP="007E3473">
      <w:pPr>
        <w:pStyle w:val="AlphaIndex"/>
      </w:pPr>
      <w:r>
        <w:t>Edge 360, Edge 540</w:t>
      </w:r>
      <w:r w:rsidR="000168B4">
        <w:t xml:space="preserve"> and Laser Z200</w:t>
      </w:r>
      <w:r>
        <w:t>……………………………………………</w:t>
      </w:r>
      <w:r w:rsidR="000168B4">
        <w:t xml:space="preserve">   </w:t>
      </w:r>
      <w:r>
        <w:t>2021-001</w:t>
      </w:r>
      <w:r w:rsidR="000168B4">
        <w:t>R1</w:t>
      </w:r>
    </w:p>
    <w:p w14:paraId="314CF8BF" w14:textId="77777777" w:rsidR="00872FA6" w:rsidRDefault="00872FA6" w:rsidP="007E3473">
      <w:pPr>
        <w:pStyle w:val="AlphaIndex"/>
      </w:pPr>
      <w:r>
        <w:t>Escapade</w:t>
      </w:r>
      <w:r>
        <w:tab/>
        <w:t>2007-009</w:t>
      </w:r>
    </w:p>
    <w:p w14:paraId="70EF7F2A" w14:textId="0EBE08EE" w:rsidR="00872FA6" w:rsidRDefault="00872FA6" w:rsidP="007E3473">
      <w:pPr>
        <w:pStyle w:val="AlphaIndex"/>
      </w:pPr>
      <w:r>
        <w:t>Europa aircraft</w:t>
      </w:r>
      <w:r>
        <w:tab/>
        <w:t>2005-004</w:t>
      </w:r>
    </w:p>
    <w:p w14:paraId="2B695DB1" w14:textId="3DE33AF2" w:rsidR="00953658" w:rsidRDefault="00953658" w:rsidP="007E3473">
      <w:pPr>
        <w:pStyle w:val="AlphaIndex"/>
      </w:pPr>
      <w:r>
        <w:t>………………………………………………………………………………………</w:t>
      </w:r>
      <w:r w:rsidR="00B3312E">
        <w:tab/>
      </w:r>
      <w:r>
        <w:t>2022-003</w:t>
      </w:r>
      <w:r w:rsidR="0000048A">
        <w:t xml:space="preserve"> Corr.</w:t>
      </w:r>
    </w:p>
    <w:p w14:paraId="2EEE6EE9" w14:textId="77777777" w:rsidR="00872FA6" w:rsidRDefault="00872FA6" w:rsidP="007E3473">
      <w:pPr>
        <w:pStyle w:val="AlphaIndex"/>
      </w:pPr>
      <w:r>
        <w:t xml:space="preserve">Europa Tri-gear aircraft </w:t>
      </w:r>
      <w:r>
        <w:tab/>
        <w:t>2000-008</w:t>
      </w:r>
    </w:p>
    <w:p w14:paraId="0C21B5D7" w14:textId="77777777" w:rsidR="00872FA6" w:rsidRDefault="00872FA6" w:rsidP="007E3473">
      <w:pPr>
        <w:pStyle w:val="AlphaIndex"/>
      </w:pPr>
      <w:r>
        <w:t>Europa and Europa XS aircraft</w:t>
      </w:r>
      <w:r>
        <w:tab/>
        <w:t>2007-004 R1</w:t>
      </w:r>
      <w:r>
        <w:br/>
      </w:r>
      <w:r>
        <w:tab/>
        <w:t>2007-005 R2 Corr.</w:t>
      </w:r>
    </w:p>
    <w:p w14:paraId="0449C0BE" w14:textId="77777777" w:rsidR="00872FA6" w:rsidRDefault="00872FA6" w:rsidP="007E3473">
      <w:pPr>
        <w:pStyle w:val="AlphaIndex"/>
      </w:pPr>
      <w:r>
        <w:t>Europa (excluding Europa XS)</w:t>
      </w:r>
      <w:r>
        <w:tab/>
        <w:t>2007-006</w:t>
      </w:r>
    </w:p>
    <w:p w14:paraId="1C73DF04" w14:textId="41ADAEEF" w:rsidR="00872FA6" w:rsidRDefault="00872FA6" w:rsidP="007E3473">
      <w:pPr>
        <w:pStyle w:val="AlphaIndex"/>
      </w:pPr>
      <w:r>
        <w:t xml:space="preserve">Eurowing Goldwing </w:t>
      </w:r>
      <w:r w:rsidR="00B3312E">
        <w:tab/>
      </w:r>
      <w:r>
        <w:t>1995-034</w:t>
      </w:r>
    </w:p>
    <w:p w14:paraId="243F5374" w14:textId="77777777" w:rsidR="00980E19" w:rsidRDefault="00980E19" w:rsidP="007E3473">
      <w:pPr>
        <w:pStyle w:val="AlphaIndex"/>
      </w:pPr>
      <w:r>
        <w:t>EV-97…………………………………See Aerotechnik………………………………………..</w:t>
      </w:r>
    </w:p>
    <w:p w14:paraId="14BC72C7" w14:textId="3174C2CD" w:rsidR="00D30F4B" w:rsidRDefault="00D30F4B" w:rsidP="007E3473">
      <w:pPr>
        <w:pStyle w:val="AlphaIndex"/>
      </w:pPr>
      <w:r>
        <w:t xml:space="preserve">Exodus </w:t>
      </w:r>
      <w:r w:rsidR="003731B9">
        <w:t>Delta</w:t>
      </w:r>
      <w:r w:rsidR="005209D8">
        <w:t>Jet 500 StingRay……………………………………………………..</w:t>
      </w:r>
      <w:r w:rsidR="005209D8">
        <w:tab/>
      </w:r>
      <w:ins w:id="0" w:author="Lynda Gillett" w:date="2024-01-10T11:30:00Z">
        <w:r w:rsidR="004151AB">
          <w:t>2024-001-E</w:t>
        </w:r>
      </w:ins>
    </w:p>
    <w:p w14:paraId="2C71490E" w14:textId="0ECACA38" w:rsidR="00872FA6" w:rsidRDefault="00872FA6" w:rsidP="007E3473">
      <w:pPr>
        <w:pStyle w:val="AlphaIndex"/>
      </w:pPr>
      <w:r>
        <w:t xml:space="preserve">Extra Flugzeugbau EA-230 </w:t>
      </w:r>
      <w:r>
        <w:tab/>
        <w:t>1995-002</w:t>
      </w:r>
      <w:r>
        <w:br/>
      </w:r>
      <w:r>
        <w:tab/>
        <w:t>1995-003</w:t>
      </w:r>
    </w:p>
    <w:p w14:paraId="110C759B" w14:textId="77777777" w:rsidR="00872FA6" w:rsidRDefault="00872FA6" w:rsidP="007E3473">
      <w:pPr>
        <w:pStyle w:val="AlphaIndex"/>
      </w:pPr>
      <w:r>
        <w:t xml:space="preserve">Flexiform Skysails / Lancashire Microlight Solo Striker / Microtrike </w:t>
      </w:r>
      <w:r>
        <w:tab/>
        <w:t>1995-032</w:t>
      </w:r>
    </w:p>
    <w:p w14:paraId="260874C8" w14:textId="77777777" w:rsidR="00872FA6" w:rsidRDefault="00872FA6" w:rsidP="007E3473">
      <w:pPr>
        <w:pStyle w:val="AlphaIndex"/>
      </w:pPr>
      <w:r>
        <w:t xml:space="preserve">Flexiform Skysails / M J Hadland Willow </w:t>
      </w:r>
      <w:r>
        <w:tab/>
        <w:t>1995-053</w:t>
      </w:r>
    </w:p>
    <w:p w14:paraId="2D74DC59" w14:textId="77777777" w:rsidR="00872FA6" w:rsidRDefault="00872FA6" w:rsidP="007E3473">
      <w:pPr>
        <w:pStyle w:val="AlphaIndex"/>
      </w:pPr>
      <w:r>
        <w:t xml:space="preserve">Flexiform Skysails / Mainair Sports Solo Sealander / Merlin and </w:t>
      </w:r>
      <w:r>
        <w:br/>
        <w:t>Solo Striker / Merlin</w:t>
      </w:r>
      <w:r>
        <w:tab/>
        <w:t>1995-030</w:t>
      </w:r>
    </w:p>
    <w:p w14:paraId="773604F1" w14:textId="77777777" w:rsidR="00872FA6" w:rsidRDefault="00872FA6" w:rsidP="007E3473">
      <w:pPr>
        <w:pStyle w:val="AlphaIndex"/>
      </w:pPr>
      <w:r>
        <w:t xml:space="preserve">Flexiform Skysails / Mainair Sports Solo Sealander / Rapier and </w:t>
      </w:r>
      <w:r>
        <w:br/>
        <w:t>Solo Striker / Rapier</w:t>
      </w:r>
      <w:r>
        <w:tab/>
        <w:t>1995-031</w:t>
      </w:r>
    </w:p>
    <w:p w14:paraId="6E687DBF" w14:textId="77777777" w:rsidR="00872FA6" w:rsidRDefault="00872FA6" w:rsidP="007E3473">
      <w:pPr>
        <w:pStyle w:val="AlphaIndex"/>
      </w:pPr>
      <w:r>
        <w:t xml:space="preserve">Flexiform Skysails / Mainair Sports Solo Sealander /Tripacer and </w:t>
      </w:r>
      <w:r>
        <w:br/>
        <w:t>Solo Striker / Triflyer</w:t>
      </w:r>
      <w:r>
        <w:tab/>
        <w:t>1995-029</w:t>
      </w:r>
    </w:p>
    <w:p w14:paraId="39ACED51" w14:textId="77777777" w:rsidR="00872FA6" w:rsidRDefault="00872FA6" w:rsidP="007E3473">
      <w:pPr>
        <w:pStyle w:val="AlphaIndex"/>
      </w:pPr>
      <w:r>
        <w:t xml:space="preserve">Flexiform Skysails / Mainair Sports Striker Dual / Gemini, Sealander Dual / </w:t>
      </w:r>
      <w:r>
        <w:br/>
        <w:t xml:space="preserve">Gemini, Dual Sealander / Triflyer, Dual Striker / Triflyer, Striker Dual / Triflyer, </w:t>
      </w:r>
      <w:r>
        <w:br/>
        <w:t xml:space="preserve">Striker Dual / Tri-flyer 440, Striker Dual / Lancaster, Striker / Tri-flyer 440, </w:t>
      </w:r>
      <w:r>
        <w:br/>
        <w:t>Striker / Tri-flyer and Dual Striker / Micro Trike 440</w:t>
      </w:r>
      <w:r>
        <w:tab/>
        <w:t>1995-036 R1</w:t>
      </w:r>
    </w:p>
    <w:p w14:paraId="3A1909AD" w14:textId="77777777" w:rsidR="00872FA6" w:rsidRDefault="00872FA6" w:rsidP="007E3473">
      <w:pPr>
        <w:pStyle w:val="AlphaIndex"/>
      </w:pPr>
      <w:r>
        <w:t xml:space="preserve">Flexiform Skysails / Ultrasports Solo Sealander / Tripacer and Solo Striker / </w:t>
      </w:r>
      <w:r>
        <w:br/>
        <w:t>Tripacer</w:t>
      </w:r>
      <w:r>
        <w:tab/>
        <w:t>1995-028</w:t>
      </w:r>
    </w:p>
    <w:p w14:paraId="6D951619" w14:textId="77777777" w:rsidR="00872FA6" w:rsidRDefault="00872FA6" w:rsidP="007E3473">
      <w:pPr>
        <w:pStyle w:val="AlphaIndex"/>
      </w:pPr>
      <w:r>
        <w:t xml:space="preserve">Flight Design CT2K </w:t>
      </w:r>
      <w:r>
        <w:tab/>
        <w:t>2004-010 R1</w:t>
      </w:r>
      <w:r>
        <w:br/>
      </w:r>
      <w:r>
        <w:tab/>
        <w:t>2005-001</w:t>
      </w:r>
      <w:r>
        <w:br/>
      </w:r>
      <w:r>
        <w:tab/>
        <w:t>2006-014</w:t>
      </w:r>
    </w:p>
    <w:p w14:paraId="0B7DBEA3" w14:textId="77777777" w:rsidR="00872FA6" w:rsidRDefault="00872FA6" w:rsidP="007E3473">
      <w:pPr>
        <w:pStyle w:val="AlphaIndex"/>
      </w:pPr>
      <w:r>
        <w:t xml:space="preserve">Flight Design CT2K and CTSW </w:t>
      </w:r>
      <w:r>
        <w:tab/>
        <w:t>2007-001</w:t>
      </w:r>
    </w:p>
    <w:p w14:paraId="720728F0" w14:textId="77777777" w:rsidR="00872FA6" w:rsidRDefault="00872FA6" w:rsidP="007E3473">
      <w:pPr>
        <w:pStyle w:val="AlphaIndex"/>
      </w:pPr>
      <w:r>
        <w:t xml:space="preserve">Fly Buy Ultralights </w:t>
      </w:r>
      <w:r>
        <w:tab/>
        <w:t>2004-013</w:t>
      </w:r>
    </w:p>
    <w:p w14:paraId="17BA6218" w14:textId="77777777" w:rsidR="00872FA6" w:rsidRDefault="00872FA6" w:rsidP="007E3473">
      <w:pPr>
        <w:pStyle w:val="AlphaIndex"/>
      </w:pPr>
      <w:r>
        <w:t xml:space="preserve">Fly Buy Ultralights Ikarus C42 variants FB UK, FB 80, FB100 and </w:t>
      </w:r>
      <w:r>
        <w:br/>
        <w:t>FB100 VLA</w:t>
      </w:r>
      <w:r>
        <w:tab/>
        <w:t>2004-005 R1</w:t>
      </w:r>
      <w:r>
        <w:br/>
      </w:r>
      <w:r>
        <w:tab/>
        <w:t>2007-007</w:t>
      </w:r>
      <w:r>
        <w:br/>
      </w:r>
      <w:r>
        <w:tab/>
        <w:t>2007-008</w:t>
      </w:r>
    </w:p>
    <w:p w14:paraId="64520391" w14:textId="77777777" w:rsidR="00872FA6" w:rsidRDefault="00872FA6" w:rsidP="007E3473">
      <w:pPr>
        <w:pStyle w:val="AlphaIndex"/>
      </w:pPr>
      <w:r>
        <w:t xml:space="preserve">Freedom Fliers Pterodactyl Ptraveller (Canard Variants) </w:t>
      </w:r>
      <w:r>
        <w:tab/>
        <w:t>1995-038</w:t>
      </w:r>
    </w:p>
    <w:p w14:paraId="395FAB24" w14:textId="77777777" w:rsidR="00872FA6" w:rsidRDefault="00872FA6" w:rsidP="007E3473">
      <w:pPr>
        <w:pStyle w:val="AlphaIndex"/>
      </w:pPr>
      <w:r>
        <w:t xml:space="preserve">Gemini Flash 2, Gemini Flash 2 Alpha and Mainair Mercury </w:t>
      </w:r>
      <w:r>
        <w:tab/>
        <w:t>2000-003</w:t>
      </w:r>
    </w:p>
    <w:p w14:paraId="26355946" w14:textId="77777777" w:rsidR="00872FA6" w:rsidRDefault="00872FA6" w:rsidP="007E3473">
      <w:pPr>
        <w:pStyle w:val="AlphaIndex"/>
      </w:pPr>
      <w:r>
        <w:t xml:space="preserve">Gyroplanes </w:t>
      </w:r>
      <w:r>
        <w:tab/>
        <w:t>1995-004</w:t>
      </w:r>
      <w:r>
        <w:br/>
      </w:r>
      <w:r>
        <w:tab/>
        <w:t>1997-007</w:t>
      </w:r>
      <w:r>
        <w:br/>
      </w:r>
      <w:r>
        <w:tab/>
        <w:t>2005-008</w:t>
      </w:r>
    </w:p>
    <w:p w14:paraId="67AE9A0F" w14:textId="77777777" w:rsidR="00872FA6" w:rsidRDefault="00872FA6" w:rsidP="007E3473">
      <w:pPr>
        <w:pStyle w:val="AlphaIndex"/>
      </w:pPr>
      <w:r>
        <w:t xml:space="preserve">Harvest Air (Maintenance) DHC-1 Chipmunk 22 Mighty Munk </w:t>
      </w:r>
      <w:r>
        <w:tab/>
        <w:t>1995-001 R5</w:t>
      </w:r>
    </w:p>
    <w:p w14:paraId="3059242A" w14:textId="1ABE10EC" w:rsidR="008128B5" w:rsidRDefault="008128B5" w:rsidP="007E3473">
      <w:pPr>
        <w:pStyle w:val="AlphaIndex"/>
      </w:pPr>
      <w:r>
        <w:t>Harvard 2, Harvard 4, Harvard (AT-16)</w:t>
      </w:r>
      <w:r w:rsidR="00B36EAB">
        <w:t>, AT-6 and BC-1A Harvard and SNJ-7</w:t>
      </w:r>
      <w:r w:rsidR="007D237C">
        <w:tab/>
      </w:r>
      <w:r>
        <w:t>2013-004</w:t>
      </w:r>
    </w:p>
    <w:p w14:paraId="66CD3C9E" w14:textId="77777777" w:rsidR="00872FA6" w:rsidRDefault="00872FA6" w:rsidP="007E3473">
      <w:pPr>
        <w:pStyle w:val="AlphaIndex"/>
      </w:pPr>
      <w:r>
        <w:t>Hawker Hurricane</w:t>
      </w:r>
      <w:r>
        <w:tab/>
        <w:t>2008-001</w:t>
      </w:r>
    </w:p>
    <w:p w14:paraId="03EB2B69" w14:textId="5C08B5DB" w:rsidR="003C7D72" w:rsidRDefault="003C7D72" w:rsidP="007E3473">
      <w:pPr>
        <w:pStyle w:val="AlphaIndex"/>
      </w:pPr>
      <w:r>
        <w:t>Hawker Hurricane and Sea Hurricane……………………………………………..2022-005-E</w:t>
      </w:r>
    </w:p>
    <w:p w14:paraId="6A9B5FAC" w14:textId="4DE2768F" w:rsidR="00872FA6" w:rsidRDefault="00872FA6" w:rsidP="007E3473">
      <w:pPr>
        <w:pStyle w:val="AlphaIndex"/>
      </w:pPr>
      <w:r>
        <w:t xml:space="preserve">Hiway Hang Gliders Demon / Skytrike </w:t>
      </w:r>
      <w:r>
        <w:tab/>
        <w:t>1995-049</w:t>
      </w:r>
    </w:p>
    <w:p w14:paraId="65B2475D" w14:textId="77777777" w:rsidR="00872FA6" w:rsidRDefault="00872FA6" w:rsidP="007E3473">
      <w:pPr>
        <w:pStyle w:val="AlphaIndex"/>
      </w:pPr>
      <w:r>
        <w:t xml:space="preserve">Hiway Hang Gliders / Mainair Sports Demon / Triflyer </w:t>
      </w:r>
      <w:r>
        <w:tab/>
        <w:t>1995-050</w:t>
      </w:r>
    </w:p>
    <w:p w14:paraId="03689A9F" w14:textId="77777777" w:rsidR="00872FA6" w:rsidRDefault="00872FA6" w:rsidP="007E3473">
      <w:pPr>
        <w:pStyle w:val="AlphaIndex"/>
      </w:pPr>
      <w:r>
        <w:t xml:space="preserve">Hiway Hang Gliders / Ultrasports Demon / Tripacer </w:t>
      </w:r>
      <w:r>
        <w:tab/>
        <w:t>1995-043</w:t>
      </w:r>
    </w:p>
    <w:p w14:paraId="5F008573" w14:textId="77777777" w:rsidR="00872FA6" w:rsidRDefault="00872FA6" w:rsidP="007E3473">
      <w:pPr>
        <w:pStyle w:val="AlphaIndex"/>
      </w:pPr>
      <w:r>
        <w:t xml:space="preserve">Hornet Microlights (Templeward) Hornet Dual Trainer Raven </w:t>
      </w:r>
      <w:r>
        <w:tab/>
        <w:t>1995-010</w:t>
      </w:r>
    </w:p>
    <w:p w14:paraId="320C75C1" w14:textId="77777777" w:rsidR="00872FA6" w:rsidRDefault="00872FA6" w:rsidP="007E3473">
      <w:pPr>
        <w:pStyle w:val="AlphaIndex"/>
      </w:pPr>
      <w:r>
        <w:t xml:space="preserve">Huntair Pathfinder 1 (or Mk 1) </w:t>
      </w:r>
      <w:r>
        <w:tab/>
        <w:t>1995-035</w:t>
      </w:r>
    </w:p>
    <w:p w14:paraId="230E32F3" w14:textId="77777777" w:rsidR="00872FA6" w:rsidRDefault="00872FA6" w:rsidP="007E3473">
      <w:pPr>
        <w:pStyle w:val="AlphaIndex"/>
      </w:pPr>
      <w:r>
        <w:t xml:space="preserve">Hunting Percival Aircraft Percival P66 Pembroke C Mk 1 </w:t>
      </w:r>
      <w:r>
        <w:tab/>
        <w:t>2000-005</w:t>
      </w:r>
    </w:p>
    <w:p w14:paraId="72C552D7" w14:textId="77777777" w:rsidR="00B57B71" w:rsidRDefault="00B57B71" w:rsidP="007E3473">
      <w:pPr>
        <w:pStyle w:val="AlphaIndex"/>
      </w:pPr>
      <w:r>
        <w:t>Ikarus C42</w:t>
      </w:r>
      <w:r w:rsidR="00283DB0">
        <w:t>……………………………………………………………………………</w:t>
      </w:r>
      <w:r w:rsidR="004E5363">
        <w:t>.</w:t>
      </w:r>
      <w:r w:rsidR="00283DB0">
        <w:t>2016-004-E</w:t>
      </w:r>
    </w:p>
    <w:p w14:paraId="1707F5A6" w14:textId="77777777" w:rsidR="008D593F" w:rsidRDefault="008D593F" w:rsidP="007E3473">
      <w:pPr>
        <w:pStyle w:val="AlphaIndex"/>
      </w:pPr>
      <w:r>
        <w:t>………………………………………………………………………………………...</w:t>
      </w:r>
      <w:r w:rsidR="004E5363">
        <w:t>.</w:t>
      </w:r>
      <w:r>
        <w:t>2016-006-E</w:t>
      </w:r>
    </w:p>
    <w:p w14:paraId="27679861" w14:textId="77777777" w:rsidR="00872FA6" w:rsidRDefault="00872FA6" w:rsidP="007E3473">
      <w:pPr>
        <w:pStyle w:val="AlphaIndex"/>
      </w:pPr>
      <w:r>
        <w:t>Iniziatire Industriali Italiane Sky Arrow 650</w:t>
      </w:r>
      <w:r>
        <w:tab/>
        <w:t>2005-009 R1</w:t>
      </w:r>
    </w:p>
    <w:p w14:paraId="4C4D881F" w14:textId="77777777" w:rsidR="00872FA6" w:rsidRDefault="00872FA6" w:rsidP="007E3473">
      <w:pPr>
        <w:pStyle w:val="AlphaIndex"/>
      </w:pPr>
      <w:r>
        <w:t xml:space="preserve">Iniziative Industriali Italiane Sky Arrow 650T </w:t>
      </w:r>
      <w:r>
        <w:tab/>
        <w:t>2003-013</w:t>
      </w:r>
      <w:r>
        <w:br/>
      </w:r>
      <w:r>
        <w:tab/>
        <w:t>2003-014</w:t>
      </w:r>
    </w:p>
    <w:p w14:paraId="556BE0A8" w14:textId="77777777" w:rsidR="00872FA6" w:rsidRDefault="00872FA6" w:rsidP="007E3473">
      <w:pPr>
        <w:pStyle w:val="AlphaIndex"/>
      </w:pPr>
      <w:r>
        <w:t xml:space="preserve">Jabiru J200, J400, J230, J430, J250, J450, J160, SP Tricycle, SP </w:t>
      </w:r>
      <w:r>
        <w:br/>
        <w:t xml:space="preserve">Taildragger, UL Tricycle, UL-C and UL-D </w:t>
      </w:r>
      <w:r>
        <w:tab/>
        <w:t>2006-001</w:t>
      </w:r>
    </w:p>
    <w:p w14:paraId="26966D3E" w14:textId="77777777" w:rsidR="00872FA6" w:rsidRDefault="00872FA6" w:rsidP="007E3473">
      <w:pPr>
        <w:pStyle w:val="AlphaIndex"/>
      </w:pPr>
      <w:r>
        <w:t xml:space="preserve">Jabiru LSA, SP, UL and J160 </w:t>
      </w:r>
      <w:r>
        <w:tab/>
        <w:t>2006-002</w:t>
      </w:r>
    </w:p>
    <w:p w14:paraId="73E99FB0" w14:textId="77777777" w:rsidR="00872FA6" w:rsidRDefault="00872FA6" w:rsidP="007E3473">
      <w:pPr>
        <w:pStyle w:val="AlphaIndex"/>
      </w:pPr>
      <w:r>
        <w:t>Jabiru UL-C, UL-D, J160-C, LSA</w:t>
      </w:r>
      <w:r w:rsidR="009E18AF">
        <w:t>55/2J, LSA55/2K, LSA55/3J, ST and ST3</w:t>
      </w:r>
      <w:r w:rsidR="009E18AF">
        <w:tab/>
        <w:t>2010-010</w:t>
      </w:r>
    </w:p>
    <w:p w14:paraId="64A01DAB" w14:textId="77777777" w:rsidR="00872FA6" w:rsidRDefault="00872FA6" w:rsidP="007E3473">
      <w:pPr>
        <w:pStyle w:val="AlphaIndex"/>
      </w:pPr>
      <w:r>
        <w:t xml:space="preserve">J A Hunt Huntwing Avon and Hunt-Avon Blade </w:t>
      </w:r>
      <w:r>
        <w:tab/>
        <w:t>2001-010</w:t>
      </w:r>
    </w:p>
    <w:p w14:paraId="6D9F1757" w14:textId="77777777" w:rsidR="00872FA6" w:rsidRDefault="00872FA6" w:rsidP="007E3473">
      <w:pPr>
        <w:pStyle w:val="AlphaIndex"/>
      </w:pPr>
      <w:r>
        <w:t xml:space="preserve">J A Hunt Huntwing / Hunt-Avon Skytrike </w:t>
      </w:r>
      <w:r>
        <w:tab/>
        <w:t>1995-045</w:t>
      </w:r>
    </w:p>
    <w:p w14:paraId="0B4F45DE" w14:textId="77777777" w:rsidR="00872FA6" w:rsidRDefault="00872FA6" w:rsidP="007E3473">
      <w:pPr>
        <w:pStyle w:val="AlphaIndex"/>
      </w:pPr>
      <w:r>
        <w:t xml:space="preserve">Jordan Aviation Jordan Duet Series 1 </w:t>
      </w:r>
      <w:r>
        <w:tab/>
        <w:t>1995-056</w:t>
      </w:r>
    </w:p>
    <w:p w14:paraId="7B38006E" w14:textId="77777777" w:rsidR="00872FA6" w:rsidRDefault="00872FA6" w:rsidP="007E3473">
      <w:pPr>
        <w:pStyle w:val="AlphaIndex"/>
      </w:pPr>
      <w:r>
        <w:t xml:space="preserve">Jurca MJ-5 Sirocco Series </w:t>
      </w:r>
      <w:r>
        <w:tab/>
        <w:t>1995-001 R5</w:t>
      </w:r>
      <w:r>
        <w:br/>
      </w:r>
      <w:r>
        <w:tab/>
        <w:t>1996-004 R1</w:t>
      </w:r>
    </w:p>
    <w:p w14:paraId="2E75714D" w14:textId="7B1636F4" w:rsidR="00872FA6" w:rsidRDefault="00872FA6" w:rsidP="007E3473">
      <w:pPr>
        <w:pStyle w:val="AlphaIndex"/>
      </w:pPr>
      <w:r>
        <w:t xml:space="preserve">Kolb Twinstar Mk III </w:t>
      </w:r>
      <w:r>
        <w:tab/>
        <w:t>1997-010</w:t>
      </w:r>
    </w:p>
    <w:p w14:paraId="469E96AA" w14:textId="6955825A" w:rsidR="00F50CD2" w:rsidRDefault="00F50CD2" w:rsidP="007E3473">
      <w:pPr>
        <w:pStyle w:val="AlphaIndex"/>
      </w:pPr>
      <w:r>
        <w:t>Laser Z200…………………………………………………………………………….2022-001</w:t>
      </w:r>
    </w:p>
    <w:p w14:paraId="6A885BD4" w14:textId="77777777" w:rsidR="00872FA6" w:rsidRDefault="00872FA6" w:rsidP="007E3473">
      <w:pPr>
        <w:pStyle w:val="AlphaIndex"/>
      </w:pPr>
      <w:r>
        <w:t xml:space="preserve">Luscombe Airplane Luscombe 8F </w:t>
      </w:r>
      <w:r>
        <w:tab/>
        <w:t>1995-001 R5</w:t>
      </w:r>
    </w:p>
    <w:p w14:paraId="0C37D173" w14:textId="77777777" w:rsidR="00872FA6" w:rsidRDefault="00872FA6" w:rsidP="007E3473">
      <w:pPr>
        <w:pStyle w:val="AlphaIndex"/>
      </w:pPr>
      <w:r>
        <w:t xml:space="preserve">Luton LA5 Major </w:t>
      </w:r>
      <w:r>
        <w:tab/>
        <w:t>2003-011</w:t>
      </w:r>
    </w:p>
    <w:p w14:paraId="546ADECD" w14:textId="77777777" w:rsidR="002228DC" w:rsidRDefault="002228DC" w:rsidP="007E3473">
      <w:pPr>
        <w:pStyle w:val="AlphaIndex"/>
      </w:pPr>
      <w:r>
        <w:t>Magni M24C</w:t>
      </w:r>
      <w:r>
        <w:tab/>
        <w:t>2011-001</w:t>
      </w:r>
      <w:r w:rsidR="00A57501">
        <w:t>-E</w:t>
      </w:r>
    </w:p>
    <w:p w14:paraId="22F236E4" w14:textId="77777777" w:rsidR="00674D06" w:rsidRDefault="00674D06" w:rsidP="007E3473">
      <w:pPr>
        <w:pStyle w:val="AlphaIndex"/>
      </w:pPr>
      <w:r>
        <w:t>All Mainair Microlights where P&amp;M Aviation Ltd is the Type Approval Holder...</w:t>
      </w:r>
      <w:r>
        <w:tab/>
        <w:t>2016-011-E</w:t>
      </w:r>
    </w:p>
    <w:p w14:paraId="41308931" w14:textId="1DFC2EC7" w:rsidR="00D50F38" w:rsidRDefault="00D50F38" w:rsidP="007E3473">
      <w:pPr>
        <w:pStyle w:val="AlphaIndex"/>
      </w:pPr>
      <w:r>
        <w:t>………………………………………………………………………………………</w:t>
      </w:r>
      <w:r w:rsidR="00D62C55">
        <w:tab/>
      </w:r>
      <w:r>
        <w:t>2017-004-E</w:t>
      </w:r>
    </w:p>
    <w:p w14:paraId="7E0BF7C3" w14:textId="77777777" w:rsidR="000A1A1D" w:rsidRDefault="000A1A1D" w:rsidP="007E3473">
      <w:pPr>
        <w:pStyle w:val="AlphaIndex"/>
      </w:pPr>
      <w:r>
        <w:t>Mainair Gemini Flash IIA and Blade……………………………………………….2016-008-E</w:t>
      </w:r>
    </w:p>
    <w:p w14:paraId="2C2CE150" w14:textId="77777777" w:rsidR="00872FA6" w:rsidRDefault="00872FA6" w:rsidP="007E3473">
      <w:pPr>
        <w:pStyle w:val="AlphaIndex"/>
      </w:pPr>
      <w:r>
        <w:t xml:space="preserve">Mainair Sports microlights </w:t>
      </w:r>
      <w:r>
        <w:tab/>
        <w:t>1995-005 R1</w:t>
      </w:r>
    </w:p>
    <w:p w14:paraId="382AA6F3" w14:textId="77777777" w:rsidR="00422454" w:rsidRDefault="00422454" w:rsidP="007E3473">
      <w:pPr>
        <w:pStyle w:val="AlphaIndex"/>
      </w:pPr>
    </w:p>
    <w:p w14:paraId="50CC7C13" w14:textId="5D6649D0" w:rsidR="00872FA6" w:rsidRDefault="00872FA6" w:rsidP="007E3473">
      <w:pPr>
        <w:pStyle w:val="AlphaIndex"/>
      </w:pPr>
      <w:r>
        <w:t xml:space="preserve">Mainair Sports two seat microlights </w:t>
      </w:r>
      <w:r>
        <w:tab/>
        <w:t>2001-004</w:t>
      </w:r>
    </w:p>
    <w:p w14:paraId="4FC0BFB7" w14:textId="77777777" w:rsidR="00872FA6" w:rsidRDefault="00872FA6" w:rsidP="007E3473">
      <w:pPr>
        <w:pStyle w:val="AlphaIndex"/>
      </w:pPr>
      <w:r>
        <w:t xml:space="preserve">Mainair Sports Flash and Flash 2 </w:t>
      </w:r>
      <w:r>
        <w:tab/>
        <w:t>1995-012</w:t>
      </w:r>
    </w:p>
    <w:p w14:paraId="3087AF04" w14:textId="77777777" w:rsidR="00872FA6" w:rsidRDefault="00872FA6" w:rsidP="007E3473">
      <w:pPr>
        <w:pStyle w:val="AlphaIndex"/>
      </w:pPr>
      <w:r>
        <w:t xml:space="preserve">Mainair Sports Flash 2 Alpha and Mercury </w:t>
      </w:r>
      <w:r>
        <w:tab/>
        <w:t>1995-021</w:t>
      </w:r>
    </w:p>
    <w:p w14:paraId="6051F6A1" w14:textId="77777777" w:rsidR="00872FA6" w:rsidRDefault="00872FA6" w:rsidP="007E3473">
      <w:pPr>
        <w:pStyle w:val="AlphaIndex"/>
      </w:pPr>
      <w:r>
        <w:t xml:space="preserve">Mainair Sports Gemini Sprint X / Triflyer, Sprint X / Puma and Sprint X / </w:t>
      </w:r>
      <w:r>
        <w:br/>
        <w:t>Sprint Triflyer 440</w:t>
      </w:r>
      <w:r>
        <w:tab/>
        <w:t>1995-068</w:t>
      </w:r>
    </w:p>
    <w:p w14:paraId="436F77F2" w14:textId="77777777" w:rsidR="00872FA6" w:rsidRDefault="00872FA6" w:rsidP="007E3473">
      <w:pPr>
        <w:pStyle w:val="AlphaIndex"/>
      </w:pPr>
      <w:r>
        <w:t xml:space="preserve">Mainair Sports Gemini trike </w:t>
      </w:r>
      <w:r>
        <w:tab/>
        <w:t>1995-016</w:t>
      </w:r>
    </w:p>
    <w:p w14:paraId="2659699D" w14:textId="77777777" w:rsidR="00872FA6" w:rsidRDefault="00872FA6" w:rsidP="007E3473">
      <w:pPr>
        <w:pStyle w:val="AlphaIndex"/>
      </w:pPr>
      <w:r>
        <w:t xml:space="preserve">Mainair Sports Pegasus Quik </w:t>
      </w:r>
      <w:r>
        <w:tab/>
        <w:t>2004-009 R2</w:t>
      </w:r>
      <w:r>
        <w:br/>
      </w:r>
      <w:r>
        <w:tab/>
        <w:t>2005-007</w:t>
      </w:r>
    </w:p>
    <w:p w14:paraId="4F3578B0" w14:textId="77777777" w:rsidR="00872FA6" w:rsidRDefault="00872FA6" w:rsidP="007E3473">
      <w:pPr>
        <w:pStyle w:val="AlphaIndex"/>
      </w:pPr>
      <w:r>
        <w:t xml:space="preserve">Mainair Sports Pegasus Quik and Quantum IS-912 </w:t>
      </w:r>
      <w:r>
        <w:tab/>
        <w:t>2004-012</w:t>
      </w:r>
    </w:p>
    <w:p w14:paraId="5163CACF" w14:textId="77777777" w:rsidR="00872FA6" w:rsidRDefault="00872FA6" w:rsidP="007E3473">
      <w:pPr>
        <w:pStyle w:val="AlphaIndex"/>
      </w:pPr>
      <w:r>
        <w:t xml:space="preserve">Mainair Sports Pegasus Quik fitted with a Rotax 912 ULS engine </w:t>
      </w:r>
      <w:r>
        <w:tab/>
        <w:t>2003-006</w:t>
      </w:r>
    </w:p>
    <w:p w14:paraId="7C683CFD" w14:textId="77777777" w:rsidR="00872FA6" w:rsidRDefault="00872FA6" w:rsidP="007E3473">
      <w:pPr>
        <w:pStyle w:val="AlphaIndex"/>
      </w:pPr>
      <w:r>
        <w:t xml:space="preserve">Medway Microlights and Southdown International two seat microlights </w:t>
      </w:r>
      <w:r>
        <w:tab/>
        <w:t>2001-006</w:t>
      </w:r>
    </w:p>
    <w:p w14:paraId="45F8B54A" w14:textId="77777777" w:rsidR="00872FA6" w:rsidRDefault="00872FA6" w:rsidP="007E3473">
      <w:pPr>
        <w:pStyle w:val="AlphaIndex"/>
      </w:pPr>
      <w:r>
        <w:t xml:space="preserve">Medway Microlights / Southdown International Puma Sprint, Raven and </w:t>
      </w:r>
      <w:r>
        <w:br/>
        <w:t>Raven X</w:t>
      </w:r>
      <w:r>
        <w:tab/>
        <w:t>2005-011</w:t>
      </w:r>
    </w:p>
    <w:p w14:paraId="714FA9A0" w14:textId="77777777" w:rsidR="00872FA6" w:rsidRDefault="00872FA6" w:rsidP="007E3473">
      <w:pPr>
        <w:pStyle w:val="AlphaIndex"/>
      </w:pPr>
      <w:r>
        <w:t xml:space="preserve">Micro Aviation (NZ) B20, B22 and B22S Bantam </w:t>
      </w:r>
      <w:r>
        <w:tab/>
        <w:t>1999-006 R1</w:t>
      </w:r>
    </w:p>
    <w:p w14:paraId="182B65D9" w14:textId="77777777" w:rsidR="00872FA6" w:rsidRDefault="00872FA6" w:rsidP="007E3473">
      <w:pPr>
        <w:pStyle w:val="AlphaIndex"/>
      </w:pPr>
      <w:r>
        <w:t xml:space="preserve">Micro Aviation (NZ) B22 and B22S Bantam </w:t>
      </w:r>
      <w:r>
        <w:tab/>
        <w:t>1999-010</w:t>
      </w:r>
    </w:p>
    <w:p w14:paraId="53EF0016" w14:textId="77777777" w:rsidR="00872FA6" w:rsidRDefault="00872FA6" w:rsidP="007E3473">
      <w:pPr>
        <w:pStyle w:val="AlphaIndex"/>
      </w:pPr>
      <w:r>
        <w:t xml:space="preserve">Micro Biplane Aviation Tiger Cub 440 </w:t>
      </w:r>
      <w:r>
        <w:tab/>
        <w:t>1995-033</w:t>
      </w:r>
    </w:p>
    <w:p w14:paraId="12E3260F" w14:textId="77777777" w:rsidR="00872FA6" w:rsidRDefault="00872FA6" w:rsidP="007E3473">
      <w:pPr>
        <w:pStyle w:val="AlphaIndex"/>
      </w:pPr>
      <w:r>
        <w:t xml:space="preserve">Micro Biplane Aviation Tiger Cub 440 Romain modified </w:t>
      </w:r>
      <w:r>
        <w:tab/>
        <w:t>1995-048</w:t>
      </w:r>
    </w:p>
    <w:p w14:paraId="2F37CDAA" w14:textId="77777777" w:rsidR="00872FA6" w:rsidRDefault="00872FA6" w:rsidP="007E3473">
      <w:pPr>
        <w:pStyle w:val="AlphaIndex"/>
      </w:pPr>
      <w:r>
        <w:t xml:space="preserve">Micro Engineering Aviation MEA Mistral </w:t>
      </w:r>
      <w:r>
        <w:tab/>
        <w:t>1995-077</w:t>
      </w:r>
    </w:p>
    <w:p w14:paraId="0AD9BFCA" w14:textId="77777777" w:rsidR="00872FA6" w:rsidRDefault="00872FA6" w:rsidP="007E3473">
      <w:pPr>
        <w:pStyle w:val="AlphaIndex"/>
      </w:pPr>
      <w:r>
        <w:t xml:space="preserve">Microlights – All Type Accepted two seat weight-shift </w:t>
      </w:r>
      <w:r>
        <w:tab/>
        <w:t>2001-009</w:t>
      </w:r>
    </w:p>
    <w:p w14:paraId="5E9F515E" w14:textId="77777777" w:rsidR="00872FA6" w:rsidRDefault="00872FA6" w:rsidP="007E3473">
      <w:pPr>
        <w:pStyle w:val="AlphaIndex"/>
      </w:pPr>
      <w:r>
        <w:t xml:space="preserve">Microlights fitted with warp drive propellers </w:t>
      </w:r>
      <w:r>
        <w:tab/>
        <w:t>1995-103</w:t>
      </w:r>
    </w:p>
    <w:p w14:paraId="21016AB4" w14:textId="77777777" w:rsidR="00872FA6" w:rsidRDefault="00872FA6" w:rsidP="007E3473">
      <w:pPr>
        <w:pStyle w:val="AlphaIndex"/>
      </w:pPr>
      <w:r>
        <w:t xml:space="preserve">Midland Ultralights Sirocco 377GB </w:t>
      </w:r>
      <w:r>
        <w:tab/>
        <w:t>1995-097</w:t>
      </w:r>
    </w:p>
    <w:p w14:paraId="4E672FEA" w14:textId="77777777" w:rsidR="00872FA6" w:rsidRDefault="00872FA6" w:rsidP="007E3473">
      <w:pPr>
        <w:pStyle w:val="AlphaIndex"/>
      </w:pPr>
      <w:r>
        <w:t xml:space="preserve">Midland Ultralights Sirocco 377GB and Sirocco 377GB (Modified) </w:t>
      </w:r>
      <w:r>
        <w:tab/>
        <w:t>1999-005 R1</w:t>
      </w:r>
    </w:p>
    <w:p w14:paraId="67A60A82" w14:textId="77777777" w:rsidR="00872FA6" w:rsidRDefault="00872FA6" w:rsidP="007E3473">
      <w:pPr>
        <w:pStyle w:val="AlphaIndex"/>
      </w:pPr>
      <w:r>
        <w:t xml:space="preserve">Miles Aircraft M14A Hawk Trainer 3 </w:t>
      </w:r>
      <w:r>
        <w:tab/>
        <w:t>1995-001 R5</w:t>
      </w:r>
    </w:p>
    <w:p w14:paraId="67EE09A5" w14:textId="77777777" w:rsidR="00872FA6" w:rsidRDefault="00872FA6" w:rsidP="007E3473">
      <w:pPr>
        <w:pStyle w:val="AlphaIndex"/>
      </w:pPr>
      <w:r>
        <w:t xml:space="preserve">Nanchang Aircraft NAMC CJ-6A </w:t>
      </w:r>
      <w:r>
        <w:tab/>
        <w:t>2004-004 R1</w:t>
      </w:r>
      <w:r w:rsidR="00D01A06">
        <w:br/>
      </w:r>
      <w:r w:rsidR="00D01A06">
        <w:tab/>
        <w:t>2011-010</w:t>
      </w:r>
    </w:p>
    <w:p w14:paraId="31F4F8C7" w14:textId="77777777" w:rsidR="00872FA6" w:rsidRDefault="00872FA6" w:rsidP="007E3473">
      <w:pPr>
        <w:pStyle w:val="AlphaIndex"/>
      </w:pPr>
      <w:r>
        <w:t xml:space="preserve">North American / Noorduyn / Canadian Car and Foundry Harvard Series </w:t>
      </w:r>
      <w:r>
        <w:tab/>
        <w:t>1995-001 R5</w:t>
      </w:r>
    </w:p>
    <w:p w14:paraId="1DF8AB1C" w14:textId="77777777" w:rsidR="00022880" w:rsidRDefault="00022880" w:rsidP="007E3473">
      <w:pPr>
        <w:pStyle w:val="AlphaIndex"/>
      </w:pPr>
      <w:r>
        <w:t>North American P-51 Mustang</w:t>
      </w:r>
      <w:r>
        <w:tab/>
        <w:t>2013-002E</w:t>
      </w:r>
    </w:p>
    <w:p w14:paraId="67C90937" w14:textId="77777777" w:rsidR="00A65BC6" w:rsidRDefault="00A65BC6" w:rsidP="007E3473">
      <w:pPr>
        <w:pStyle w:val="AlphaIndex"/>
      </w:pPr>
      <w:r>
        <w:t>All Microlights where P&amp;M Aviation Ltd is the Type Approval Holder………..</w:t>
      </w:r>
      <w:r>
        <w:tab/>
        <w:t>2016-011-E</w:t>
      </w:r>
    </w:p>
    <w:p w14:paraId="26737E17" w14:textId="77777777" w:rsidR="002C5779" w:rsidRDefault="002C5779" w:rsidP="007E3473">
      <w:pPr>
        <w:pStyle w:val="AlphaIndex"/>
      </w:pPr>
      <w:r>
        <w:t>………………………………………………………………………………………</w:t>
      </w:r>
      <w:r w:rsidR="007416C2">
        <w:t>…</w:t>
      </w:r>
      <w:r>
        <w:t>2017-003-E</w:t>
      </w:r>
    </w:p>
    <w:p w14:paraId="37B8FC8B" w14:textId="77777777" w:rsidR="00D50F38" w:rsidRDefault="00D50F38" w:rsidP="007E3473">
      <w:pPr>
        <w:pStyle w:val="AlphaIndex"/>
      </w:pPr>
      <w:r>
        <w:t>…………………………………………………………………………………………2017-004-E</w:t>
      </w:r>
    </w:p>
    <w:p w14:paraId="4EBD1F36" w14:textId="77777777" w:rsidR="00E110F1" w:rsidRDefault="00E110F1" w:rsidP="007E3473">
      <w:pPr>
        <w:pStyle w:val="AlphaIndex"/>
      </w:pPr>
      <w:r>
        <w:t>P&amp;M Aviation CT2K and CTSW Aircraft …………………………………………</w:t>
      </w:r>
      <w:r>
        <w:tab/>
        <w:t>2012-003</w:t>
      </w:r>
    </w:p>
    <w:p w14:paraId="486335BB" w14:textId="77777777" w:rsidR="00835A3E" w:rsidRDefault="000A1A1D" w:rsidP="007E3473">
      <w:pPr>
        <w:pStyle w:val="AlphaIndex"/>
      </w:pPr>
      <w:r>
        <w:t>P&amp;M Quik and Quick GT450……………………………………………………….2016-008-E</w:t>
      </w:r>
    </w:p>
    <w:p w14:paraId="21111BFB" w14:textId="77777777" w:rsidR="00835A3E" w:rsidRDefault="00835A3E" w:rsidP="007E3473">
      <w:pPr>
        <w:pStyle w:val="AlphaIndex"/>
      </w:pPr>
      <w:r>
        <w:t>P&amp;M Quik GTR and Quik……………………………………………………….…</w:t>
      </w:r>
      <w:r>
        <w:tab/>
        <w:t>2016-009</w:t>
      </w:r>
    </w:p>
    <w:p w14:paraId="286B25E1" w14:textId="77777777" w:rsidR="00872FA6" w:rsidRDefault="00872FA6" w:rsidP="007E3473">
      <w:pPr>
        <w:pStyle w:val="AlphaIndex"/>
      </w:pPr>
      <w:r>
        <w:t>P&amp;M QuikR</w:t>
      </w:r>
      <w:r>
        <w:tab/>
        <w:t>2009-007 R1</w:t>
      </w:r>
    </w:p>
    <w:p w14:paraId="3198FD55" w14:textId="77777777" w:rsidR="002C5779" w:rsidRDefault="00674D06" w:rsidP="007E3473">
      <w:pPr>
        <w:pStyle w:val="AlphaIndex"/>
      </w:pPr>
      <w:r>
        <w:t>All Pegasus Microlights where P&amp;M Aviation Ltd is the Type Approval Holder.2016-011-E</w:t>
      </w:r>
    </w:p>
    <w:p w14:paraId="553B827D" w14:textId="77777777" w:rsidR="00674D06" w:rsidRDefault="002C5779" w:rsidP="007E3473">
      <w:pPr>
        <w:pStyle w:val="AlphaIndex"/>
      </w:pPr>
      <w:r>
        <w:t>…………………………………………………………………………………………2017-003-E</w:t>
      </w:r>
      <w:r w:rsidR="00674D06">
        <w:t xml:space="preserve"> </w:t>
      </w:r>
    </w:p>
    <w:p w14:paraId="6709E2BA" w14:textId="77777777" w:rsidR="00D50F38" w:rsidRDefault="00D50F38" w:rsidP="007E3473">
      <w:pPr>
        <w:pStyle w:val="AlphaIndex"/>
      </w:pPr>
      <w:r>
        <w:t>…………………………………………………………………………………………2017-004-E</w:t>
      </w:r>
    </w:p>
    <w:p w14:paraId="014BFA4D" w14:textId="77777777" w:rsidR="00872FA6" w:rsidRDefault="00872FA6" w:rsidP="007E3473">
      <w:pPr>
        <w:pStyle w:val="AlphaIndex"/>
      </w:pPr>
      <w:r>
        <w:t xml:space="preserve">Pegasus Aviation Cyclone AX3 </w:t>
      </w:r>
      <w:r>
        <w:tab/>
        <w:t>1997-012</w:t>
      </w:r>
    </w:p>
    <w:p w14:paraId="5ACE11B2" w14:textId="77777777" w:rsidR="00872FA6" w:rsidRDefault="00872FA6" w:rsidP="007E3473">
      <w:pPr>
        <w:pStyle w:val="AlphaIndex"/>
      </w:pPr>
      <w:r>
        <w:t xml:space="preserve">Pegasus Aviation Cyclone AX3 and AX2000 </w:t>
      </w:r>
      <w:r>
        <w:tab/>
        <w:t>1998-005</w:t>
      </w:r>
      <w:r>
        <w:br/>
      </w:r>
      <w:r>
        <w:tab/>
        <w:t>1998-014</w:t>
      </w:r>
    </w:p>
    <w:p w14:paraId="2E89BC92" w14:textId="77777777" w:rsidR="00872FA6" w:rsidRDefault="00872FA6" w:rsidP="007E3473">
      <w:pPr>
        <w:pStyle w:val="AlphaIndex"/>
      </w:pPr>
      <w:r>
        <w:t xml:space="preserve">Pegasus Aviation Cyclone AX2000 </w:t>
      </w:r>
      <w:r>
        <w:tab/>
        <w:t>1999-001</w:t>
      </w:r>
    </w:p>
    <w:p w14:paraId="75140959" w14:textId="77777777" w:rsidR="00872FA6" w:rsidRDefault="00872FA6" w:rsidP="007E3473">
      <w:pPr>
        <w:pStyle w:val="AlphaIndex"/>
      </w:pPr>
      <w:r>
        <w:t xml:space="preserve">Pegasus Aviation Pegasus Quasar IITC and Quantum </w:t>
      </w:r>
      <w:r>
        <w:tab/>
        <w:t>1998-015</w:t>
      </w:r>
    </w:p>
    <w:p w14:paraId="1CB79325" w14:textId="77777777" w:rsidR="00872FA6" w:rsidRDefault="00872FA6" w:rsidP="007E3473">
      <w:pPr>
        <w:pStyle w:val="AlphaIndex"/>
      </w:pPr>
      <w:r>
        <w:t>Pegasus CKT</w:t>
      </w:r>
      <w:r>
        <w:tab/>
        <w:t>2009-006</w:t>
      </w:r>
    </w:p>
    <w:p w14:paraId="4994B700" w14:textId="77777777" w:rsidR="00872FA6" w:rsidRDefault="00872FA6" w:rsidP="007E3473">
      <w:pPr>
        <w:pStyle w:val="AlphaIndex"/>
      </w:pPr>
      <w:r>
        <w:t>Pegasus Quantum and Quasar</w:t>
      </w:r>
      <w:r>
        <w:tab/>
        <w:t>2009-005</w:t>
      </w:r>
    </w:p>
    <w:p w14:paraId="693D5C8E" w14:textId="77777777" w:rsidR="00872FA6" w:rsidRDefault="00872FA6" w:rsidP="007E3473">
      <w:pPr>
        <w:pStyle w:val="AlphaIndex"/>
      </w:pPr>
      <w:r>
        <w:t xml:space="preserve">Pegasus Quik up to Serial Number 8037 </w:t>
      </w:r>
      <w:r>
        <w:tab/>
        <w:t>2004-009</w:t>
      </w:r>
    </w:p>
    <w:p w14:paraId="7214A074" w14:textId="77777777" w:rsidR="00872FA6" w:rsidRDefault="00872FA6" w:rsidP="007E3473">
      <w:pPr>
        <w:pStyle w:val="AlphaIndex"/>
      </w:pPr>
      <w:r>
        <w:t xml:space="preserve">Pegasus Quik </w:t>
      </w:r>
      <w:r>
        <w:tab/>
        <w:t>2006-010</w:t>
      </w:r>
      <w:r>
        <w:br/>
      </w:r>
      <w:r>
        <w:tab/>
        <w:t>2006-012 R1</w:t>
      </w:r>
    </w:p>
    <w:p w14:paraId="1C5C7F6C" w14:textId="77777777" w:rsidR="00F63C82" w:rsidRDefault="00F63C82" w:rsidP="007E3473">
      <w:pPr>
        <w:pStyle w:val="AlphaIndex"/>
      </w:pPr>
      <w:r>
        <w:tab/>
      </w:r>
      <w:r w:rsidR="00B57B71">
        <w:t>2016-003-E</w:t>
      </w:r>
    </w:p>
    <w:p w14:paraId="239120B0" w14:textId="77777777" w:rsidR="002228DC" w:rsidRDefault="00935159" w:rsidP="007E3473">
      <w:pPr>
        <w:pStyle w:val="AlphaIndex"/>
      </w:pPr>
      <w:r>
        <w:t>Pegasus Quik, Quik GT450, QuikR</w:t>
      </w:r>
      <w:r w:rsidR="0094340E">
        <w:t xml:space="preserve"> and Quik GTR</w:t>
      </w:r>
      <w:r>
        <w:tab/>
        <w:t>201</w:t>
      </w:r>
      <w:r w:rsidR="0094340E">
        <w:t>2</w:t>
      </w:r>
      <w:r>
        <w:t>-005</w:t>
      </w:r>
      <w:r w:rsidR="0094340E">
        <w:t>-E</w:t>
      </w:r>
    </w:p>
    <w:p w14:paraId="3C0DDB17" w14:textId="77777777" w:rsidR="00422454" w:rsidRDefault="00422454" w:rsidP="007E3473">
      <w:pPr>
        <w:pStyle w:val="AlphaIndex"/>
      </w:pPr>
    </w:p>
    <w:p w14:paraId="119FBA3C" w14:textId="575391D1" w:rsidR="002A4D54" w:rsidRDefault="002A4D54" w:rsidP="007E3473">
      <w:pPr>
        <w:pStyle w:val="AlphaIndex"/>
      </w:pPr>
      <w:r>
        <w:t>Pegasus XL-Q, Quasar, Quantum, Quick…………………………………………2016-008-E</w:t>
      </w:r>
    </w:p>
    <w:p w14:paraId="37B84F69" w14:textId="77777777" w:rsidR="00872FA6" w:rsidRDefault="00872FA6" w:rsidP="007E3473">
      <w:pPr>
        <w:pStyle w:val="AlphaIndex"/>
      </w:pPr>
      <w:r>
        <w:t xml:space="preserve">Pegasus and Solar Wings XL Wings </w:t>
      </w:r>
      <w:r>
        <w:tab/>
        <w:t>1998-002 R1</w:t>
      </w:r>
    </w:p>
    <w:p w14:paraId="34CB5127" w14:textId="77777777" w:rsidR="00872FA6" w:rsidRDefault="00872FA6" w:rsidP="007E3473">
      <w:pPr>
        <w:pStyle w:val="AlphaIndex"/>
      </w:pPr>
      <w:r>
        <w:t xml:space="preserve">Percival Aircraft Piston Engine Provost </w:t>
      </w:r>
      <w:r>
        <w:tab/>
        <w:t>1995-001 R5</w:t>
      </w:r>
      <w:r>
        <w:br/>
      </w:r>
      <w:r>
        <w:tab/>
        <w:t>1995-023</w:t>
      </w:r>
    </w:p>
    <w:p w14:paraId="76F50F1F" w14:textId="77777777" w:rsidR="00872FA6" w:rsidRDefault="00872FA6" w:rsidP="007E3473">
      <w:pPr>
        <w:pStyle w:val="AlphaIndex"/>
      </w:pPr>
      <w:r>
        <w:t xml:space="preserve">Percival Aircraft Proctor and Vega Gull </w:t>
      </w:r>
      <w:r>
        <w:tab/>
        <w:t>1995-001 R5</w:t>
      </w:r>
    </w:p>
    <w:p w14:paraId="3251FCD1" w14:textId="77777777" w:rsidR="00872FA6" w:rsidRDefault="00872FA6" w:rsidP="007E3473">
      <w:pPr>
        <w:pStyle w:val="AlphaIndex"/>
      </w:pPr>
      <w:r>
        <w:t xml:space="preserve">Piper Aircraft Piper J3C-65 and Piper J3C-65 (Modified) </w:t>
      </w:r>
      <w:r>
        <w:tab/>
        <w:t>1995-001 R5</w:t>
      </w:r>
    </w:p>
    <w:p w14:paraId="0E5CAEC7" w14:textId="77777777" w:rsidR="00872FA6" w:rsidRDefault="00872FA6" w:rsidP="007E3473">
      <w:pPr>
        <w:pStyle w:val="AlphaIndex"/>
      </w:pPr>
      <w:r>
        <w:t xml:space="preserve">Piper Aircraft Piper L18C and Piper L18C (Modified) </w:t>
      </w:r>
      <w:r>
        <w:tab/>
        <w:t>1995-001 R5</w:t>
      </w:r>
    </w:p>
    <w:p w14:paraId="14A9BB66" w14:textId="77777777" w:rsidR="00872FA6" w:rsidRDefault="00872FA6" w:rsidP="007E3473">
      <w:pPr>
        <w:pStyle w:val="AlphaIndex"/>
      </w:pPr>
      <w:r>
        <w:t xml:space="preserve">Piper Aircraft Piper L21B (Modified) </w:t>
      </w:r>
      <w:r>
        <w:tab/>
        <w:t>1995-001 R5</w:t>
      </w:r>
    </w:p>
    <w:p w14:paraId="4E86E6E2" w14:textId="77777777" w:rsidR="00872FA6" w:rsidRDefault="00872FA6" w:rsidP="007E3473">
      <w:pPr>
        <w:pStyle w:val="AlphaIndex"/>
      </w:pPr>
      <w:r>
        <w:t xml:space="preserve">Piper Aircraft Piper L4H </w:t>
      </w:r>
      <w:r>
        <w:tab/>
        <w:t>1995-001 R5</w:t>
      </w:r>
    </w:p>
    <w:p w14:paraId="28545A19" w14:textId="77777777" w:rsidR="00872FA6" w:rsidRDefault="00872FA6" w:rsidP="007E3473">
      <w:pPr>
        <w:pStyle w:val="AlphaIndex"/>
      </w:pPr>
      <w:r>
        <w:t xml:space="preserve">Piper Aircraft Piper PA-12 </w:t>
      </w:r>
      <w:r>
        <w:tab/>
        <w:t>1995-001 R5</w:t>
      </w:r>
    </w:p>
    <w:p w14:paraId="7CDF1C06" w14:textId="2B736DFC" w:rsidR="00D50C88" w:rsidRPr="0094673A" w:rsidRDefault="005A3F39" w:rsidP="007E3473">
      <w:pPr>
        <w:pStyle w:val="AlphaIndex"/>
      </w:pPr>
      <w:r w:rsidRPr="0094673A">
        <w:t>Pipistrel Alpha BCAR-S 164</w:t>
      </w:r>
      <w:r w:rsidR="002F1489" w:rsidRPr="0094673A">
        <w:t>………………………………………………………..</w:t>
      </w:r>
      <w:r w:rsidR="002F1489" w:rsidRPr="0094673A">
        <w:tab/>
      </w:r>
      <w:r w:rsidR="000C4FDE" w:rsidRPr="0094673A">
        <w:t>2023-001-E</w:t>
      </w:r>
    </w:p>
    <w:p w14:paraId="47113D6F" w14:textId="4F8A0498" w:rsidR="00872FA6" w:rsidRDefault="00872FA6" w:rsidP="007E3473">
      <w:pPr>
        <w:pStyle w:val="AlphaIndex"/>
      </w:pPr>
      <w:r>
        <w:t xml:space="preserve">Pitts S-1T and Pitts S-2A </w:t>
      </w:r>
      <w:r>
        <w:tab/>
        <w:t>1995-001 R5</w:t>
      </w:r>
    </w:p>
    <w:p w14:paraId="7B6EA8AE" w14:textId="77777777" w:rsidR="00872FA6" w:rsidRDefault="00872FA6" w:rsidP="007E3473">
      <w:pPr>
        <w:pStyle w:val="AlphaIndex"/>
      </w:pPr>
      <w:r>
        <w:t xml:space="preserve">Powerchute Systems International Powerchute Kestrel </w:t>
      </w:r>
      <w:r>
        <w:tab/>
        <w:t>2003-002</w:t>
      </w:r>
    </w:p>
    <w:p w14:paraId="5F4A27DA" w14:textId="77777777" w:rsidR="00872FA6" w:rsidRDefault="00872FA6" w:rsidP="007E3473">
      <w:pPr>
        <w:pStyle w:val="AlphaIndex"/>
      </w:pPr>
      <w:r>
        <w:t xml:space="preserve">Quenchurst Skyriders Phantom </w:t>
      </w:r>
      <w:r>
        <w:tab/>
        <w:t>1995-037</w:t>
      </w:r>
    </w:p>
    <w:p w14:paraId="3AE7ADCA" w14:textId="77777777" w:rsidR="00872FA6" w:rsidRDefault="00872FA6" w:rsidP="007E3473">
      <w:pPr>
        <w:pStyle w:val="AlphaIndex"/>
      </w:pPr>
      <w:r>
        <w:t xml:space="preserve">Quicksilver Enterprises Murphy modified Quicksilver MXL </w:t>
      </w:r>
      <w:r>
        <w:tab/>
        <w:t>1995-073</w:t>
      </w:r>
    </w:p>
    <w:p w14:paraId="6502DED2" w14:textId="77777777" w:rsidR="00872FA6" w:rsidRDefault="00872FA6" w:rsidP="007E3473">
      <w:pPr>
        <w:pStyle w:val="AlphaIndex"/>
      </w:pPr>
      <w:r>
        <w:t xml:space="preserve">Rans S.4 and S.5 Series </w:t>
      </w:r>
      <w:r>
        <w:tab/>
        <w:t>2003-016</w:t>
      </w:r>
    </w:p>
    <w:p w14:paraId="3A2B0039" w14:textId="7168075B" w:rsidR="00872FA6" w:rsidRDefault="00872FA6" w:rsidP="007E3473">
      <w:pPr>
        <w:pStyle w:val="AlphaIndex"/>
      </w:pPr>
      <w:r>
        <w:t xml:space="preserve">Rans S.6 Series </w:t>
      </w:r>
      <w:r>
        <w:tab/>
        <w:t>2003-017 R1</w:t>
      </w:r>
      <w:r>
        <w:br/>
      </w:r>
      <w:r>
        <w:tab/>
        <w:t>2003-018 R1</w:t>
      </w:r>
    </w:p>
    <w:p w14:paraId="3EEF1C21" w14:textId="7F7500BD" w:rsidR="0000048A" w:rsidRDefault="0000048A" w:rsidP="007E3473">
      <w:pPr>
        <w:pStyle w:val="AlphaIndex"/>
      </w:pPr>
      <w:r>
        <w:t>Reality Escapades…………………………………………………………………</w:t>
      </w:r>
      <w:r>
        <w:tab/>
        <w:t>2022-004</w:t>
      </w:r>
      <w:r w:rsidR="003C7D72">
        <w:t>-E</w:t>
      </w:r>
    </w:p>
    <w:p w14:paraId="1EB44DB2" w14:textId="77777777" w:rsidR="00872FA6" w:rsidRDefault="00872FA6" w:rsidP="007E3473">
      <w:pPr>
        <w:pStyle w:val="AlphaIndex"/>
      </w:pPr>
      <w:r>
        <w:t xml:space="preserve">Ron Wheeler Aircraft Sales Scout Mk 1, Mk 2 and Mk 3 </w:t>
      </w:r>
      <w:r>
        <w:tab/>
        <w:t>1995-081</w:t>
      </w:r>
    </w:p>
    <w:p w14:paraId="061567FB" w14:textId="77777777" w:rsidR="00872FA6" w:rsidRDefault="00872FA6" w:rsidP="007E3473">
      <w:pPr>
        <w:pStyle w:val="AlphaIndex"/>
      </w:pPr>
      <w:r>
        <w:t>Rotorsport UK MTOSport Gyroplane</w:t>
      </w:r>
      <w:r>
        <w:tab/>
        <w:t>2010-005 R1</w:t>
      </w:r>
    </w:p>
    <w:p w14:paraId="7E42B224" w14:textId="77777777" w:rsidR="00E97E0D" w:rsidRDefault="00872FA6" w:rsidP="007E3473">
      <w:pPr>
        <w:pStyle w:val="AlphaIndex"/>
      </w:pPr>
      <w:r>
        <w:t>Rotorsport UK MT</w:t>
      </w:r>
      <w:r w:rsidR="005F05A4">
        <w:t>-0</w:t>
      </w:r>
      <w:r>
        <w:t xml:space="preserve">3 and MTOSport </w:t>
      </w:r>
      <w:r w:rsidR="005F05A4">
        <w:t xml:space="preserve">and Calidus </w:t>
      </w:r>
      <w:r>
        <w:t>Gyroplanes</w:t>
      </w:r>
      <w:r>
        <w:tab/>
      </w:r>
      <w:r w:rsidR="003026BF">
        <w:t>2011-006</w:t>
      </w:r>
      <w:r w:rsidR="00A57501">
        <w:t>-E</w:t>
      </w:r>
    </w:p>
    <w:p w14:paraId="5FB9047D" w14:textId="77777777" w:rsidR="00872FA6" w:rsidRDefault="00E97E0D" w:rsidP="007E3473">
      <w:pPr>
        <w:pStyle w:val="AlphaIndex"/>
      </w:pPr>
      <w:r>
        <w:t>Rotorsport UK Calidus……………………………………………………………….2018-009-E</w:t>
      </w:r>
      <w:r w:rsidR="005F05A4">
        <w:br/>
      </w:r>
      <w:r w:rsidR="005F05A4">
        <w:tab/>
        <w:t>2011-007</w:t>
      </w:r>
    </w:p>
    <w:p w14:paraId="57EE2186" w14:textId="77777777" w:rsidR="00872FA6" w:rsidRDefault="00872FA6" w:rsidP="007E3473">
      <w:pPr>
        <w:pStyle w:val="AlphaIndex"/>
      </w:pPr>
      <w:r>
        <w:t>Rotary Air Force Marketing RAF 2000 and RAF 2000 GTX-SE</w:t>
      </w:r>
      <w:r>
        <w:tab/>
        <w:t>2003-001 R1</w:t>
      </w:r>
      <w:r>
        <w:br/>
      </w:r>
      <w:r>
        <w:tab/>
        <w:t>2003-007</w:t>
      </w:r>
      <w:r>
        <w:br/>
      </w:r>
      <w:r>
        <w:tab/>
        <w:t>2004-011</w:t>
      </w:r>
      <w:r>
        <w:br/>
      </w:r>
      <w:r>
        <w:tab/>
        <w:t>2006-003</w:t>
      </w:r>
      <w:r>
        <w:br/>
      </w:r>
      <w:r>
        <w:tab/>
        <w:t>2009-001</w:t>
      </w:r>
      <w:r>
        <w:br/>
      </w:r>
      <w:r>
        <w:tab/>
        <w:t>2009-04</w:t>
      </w:r>
    </w:p>
    <w:p w14:paraId="65890405" w14:textId="77777777" w:rsidR="00872FA6" w:rsidRDefault="00872FA6" w:rsidP="007E3473">
      <w:pPr>
        <w:pStyle w:val="AlphaIndex"/>
      </w:pPr>
      <w:r>
        <w:t xml:space="preserve">Rotorway International Rotorway Executive </w:t>
      </w:r>
      <w:r>
        <w:tab/>
      </w:r>
      <w:r w:rsidRPr="003304AA">
        <w:rPr>
          <w:i/>
        </w:rPr>
        <w:t>1997-005</w:t>
      </w:r>
      <w:r w:rsidR="003304AA">
        <w:t xml:space="preserve"> S</w:t>
      </w:r>
      <w:r>
        <w:br/>
      </w:r>
      <w:r>
        <w:tab/>
        <w:t>1998-003</w:t>
      </w:r>
    </w:p>
    <w:p w14:paraId="546C14B3" w14:textId="77777777" w:rsidR="00872FA6" w:rsidRDefault="00872FA6" w:rsidP="007E3473">
      <w:pPr>
        <w:pStyle w:val="AlphaIndex"/>
      </w:pPr>
      <w:r>
        <w:t xml:space="preserve">Rotorway International Rotorway Executive and Rotorway Executive </w:t>
      </w:r>
      <w:r>
        <w:br/>
        <w:t xml:space="preserve">(Modified) </w:t>
      </w:r>
      <w:r>
        <w:tab/>
        <w:t xml:space="preserve">1997-003 </w:t>
      </w:r>
      <w:r w:rsidR="00C64E53">
        <w:t>R2</w:t>
      </w:r>
    </w:p>
    <w:p w14:paraId="5162EB8C" w14:textId="77777777" w:rsidR="00872FA6" w:rsidRDefault="00872FA6" w:rsidP="007E3473">
      <w:pPr>
        <w:pStyle w:val="AlphaIndex"/>
      </w:pPr>
      <w:r>
        <w:t xml:space="preserve">Rotorway International Rotorway Executive 90 </w:t>
      </w:r>
      <w:r>
        <w:tab/>
        <w:t xml:space="preserve">1997-001 </w:t>
      </w:r>
      <w:r w:rsidR="00C64E53">
        <w:t>R3</w:t>
      </w:r>
      <w:r>
        <w:br/>
      </w:r>
      <w:r>
        <w:tab/>
      </w:r>
      <w:r w:rsidRPr="002B1413">
        <w:rPr>
          <w:i/>
        </w:rPr>
        <w:t>1997-006</w:t>
      </w:r>
      <w:r w:rsidR="003304AA">
        <w:t xml:space="preserve"> S</w:t>
      </w:r>
      <w:r>
        <w:br/>
      </w:r>
      <w:r>
        <w:tab/>
        <w:t>1998-004</w:t>
      </w:r>
      <w:r>
        <w:br/>
      </w:r>
      <w:r>
        <w:tab/>
        <w:t>1998-009</w:t>
      </w:r>
    </w:p>
    <w:p w14:paraId="5AF32F80" w14:textId="77777777" w:rsidR="00C64E53" w:rsidRDefault="00872FA6" w:rsidP="007E3473">
      <w:pPr>
        <w:pStyle w:val="AlphaIndex"/>
      </w:pPr>
      <w:r>
        <w:t xml:space="preserve">Rotorway International Rotorway Executive, Rotorway Executive </w:t>
      </w:r>
      <w:r>
        <w:br/>
        <w:t>(Modified), Rotorway Executive 90 and Rotorway Executive 162F</w:t>
      </w:r>
      <w:r>
        <w:tab/>
        <w:t>1995-094 R1</w:t>
      </w:r>
      <w:r w:rsidR="00C64E53">
        <w:br/>
      </w:r>
      <w:r w:rsidR="00C64E53">
        <w:tab/>
        <w:t>2014-003</w:t>
      </w:r>
    </w:p>
    <w:p w14:paraId="3E7232F1" w14:textId="77777777" w:rsidR="00C64E53" w:rsidRDefault="00C64E53" w:rsidP="007E3473">
      <w:pPr>
        <w:pStyle w:val="AlphaIndex"/>
      </w:pPr>
    </w:p>
    <w:p w14:paraId="3E19218A" w14:textId="77777777" w:rsidR="00C64E53" w:rsidRDefault="00C64E53" w:rsidP="007E3473">
      <w:pPr>
        <w:pStyle w:val="AlphaIndex"/>
      </w:pPr>
    </w:p>
    <w:p w14:paraId="4B65777D" w14:textId="77777777" w:rsidR="005A3F39" w:rsidRDefault="005A3F39" w:rsidP="007E3473">
      <w:pPr>
        <w:pStyle w:val="AlphaIndex"/>
      </w:pPr>
    </w:p>
    <w:p w14:paraId="65288ABD" w14:textId="25E488EB" w:rsidR="00C64E53" w:rsidRDefault="00872FA6" w:rsidP="007E3473">
      <w:pPr>
        <w:pStyle w:val="AlphaIndex"/>
      </w:pPr>
      <w:r>
        <w:t xml:space="preserve">Rotorway International Rotorway Executive, Rotorway </w:t>
      </w:r>
    </w:p>
    <w:p w14:paraId="5F5F6C2B" w14:textId="77777777" w:rsidR="00872FA6" w:rsidRDefault="00872FA6" w:rsidP="007E3473">
      <w:pPr>
        <w:pStyle w:val="AlphaIndex"/>
      </w:pPr>
      <w:r>
        <w:t>Executive (Modified) and Rotorway Executive RW-152</w:t>
      </w:r>
      <w:r>
        <w:tab/>
        <w:t>2000-002</w:t>
      </w:r>
    </w:p>
    <w:p w14:paraId="6AC5A2F5" w14:textId="77777777" w:rsidR="00C64E53" w:rsidRDefault="00872FA6" w:rsidP="007E3473">
      <w:pPr>
        <w:pStyle w:val="AlphaIndex"/>
      </w:pPr>
      <w:r>
        <w:t>Rotorway International Rotorway</w:t>
      </w:r>
      <w:r w:rsidR="00C64E53">
        <w:t xml:space="preserve"> Executive, Rotorway Executive </w:t>
      </w:r>
      <w:r>
        <w:t xml:space="preserve">(Modified), </w:t>
      </w:r>
    </w:p>
    <w:p w14:paraId="3B097C14" w14:textId="77777777" w:rsidR="00872FA6" w:rsidRDefault="00872FA6" w:rsidP="007E3473">
      <w:pPr>
        <w:pStyle w:val="AlphaIndex"/>
      </w:pPr>
      <w:r>
        <w:t>Rotorway Executive 90 and Rotorway Executive RW-152</w:t>
      </w:r>
      <w:r>
        <w:tab/>
        <w:t>1999-014</w:t>
      </w:r>
    </w:p>
    <w:p w14:paraId="75E9D478" w14:textId="77777777" w:rsidR="00872FA6" w:rsidRDefault="00872FA6" w:rsidP="007E3473">
      <w:pPr>
        <w:pStyle w:val="AlphaIndex"/>
      </w:pPr>
      <w:r>
        <w:t xml:space="preserve">Rotorway International Rotorway Executive 162F </w:t>
      </w:r>
      <w:r>
        <w:tab/>
        <w:t>2003-010</w:t>
      </w:r>
      <w:r w:rsidR="00C64E53">
        <w:t xml:space="preserve"> R1</w:t>
      </w:r>
    </w:p>
    <w:p w14:paraId="2688EB31" w14:textId="1641D452" w:rsidR="00872FA6" w:rsidRDefault="00872FA6" w:rsidP="007E3473">
      <w:pPr>
        <w:pStyle w:val="AlphaIndex"/>
      </w:pPr>
      <w:bookmarkStart w:id="1" w:name="OLE_LINK1"/>
      <w:r>
        <w:t>Savannah Microlight</w:t>
      </w:r>
      <w:bookmarkEnd w:id="1"/>
      <w:r w:rsidR="009E18AF">
        <w:t>s</w:t>
      </w:r>
      <w:r>
        <w:t xml:space="preserve"> </w:t>
      </w:r>
      <w:r>
        <w:tab/>
        <w:t>2006-006</w:t>
      </w:r>
      <w:r w:rsidR="009E18AF">
        <w:br/>
      </w:r>
      <w:r>
        <w:tab/>
        <w:t>2008-003</w:t>
      </w:r>
      <w:r>
        <w:br/>
      </w:r>
      <w:r>
        <w:tab/>
        <w:t>2010-007</w:t>
      </w:r>
      <w:r>
        <w:br/>
      </w:r>
      <w:r>
        <w:tab/>
        <w:t>2010-009</w:t>
      </w:r>
    </w:p>
    <w:p w14:paraId="6DB38A58" w14:textId="77777777" w:rsidR="00872FA6" w:rsidRDefault="00872FA6" w:rsidP="007E3473">
      <w:pPr>
        <w:pStyle w:val="AlphaIndex"/>
      </w:pPr>
      <w:r>
        <w:t xml:space="preserve">Scintex - Aviation Piel and Scintex CP301 Series </w:t>
      </w:r>
      <w:r>
        <w:tab/>
        <w:t>1995-001 R5</w:t>
      </w:r>
    </w:p>
    <w:p w14:paraId="1BCF401E" w14:textId="77777777" w:rsidR="00872FA6" w:rsidRDefault="00872FA6" w:rsidP="007E3473">
      <w:pPr>
        <w:pStyle w:val="AlphaIndex"/>
      </w:pPr>
      <w:r>
        <w:t xml:space="preserve">Scintex - Aviation Scintex CP1310 Series </w:t>
      </w:r>
      <w:r>
        <w:tab/>
        <w:t>1995-001 R5</w:t>
      </w:r>
    </w:p>
    <w:p w14:paraId="1E7F4561" w14:textId="77777777" w:rsidR="00422454" w:rsidRDefault="00422454" w:rsidP="007E3473">
      <w:pPr>
        <w:pStyle w:val="AlphaIndex"/>
      </w:pPr>
    </w:p>
    <w:p w14:paraId="6494DF07" w14:textId="7A9AC4DD" w:rsidR="0000048A" w:rsidRDefault="0000048A" w:rsidP="007E3473">
      <w:pPr>
        <w:pStyle w:val="AlphaIndex"/>
      </w:pPr>
      <w:r>
        <w:t>Sherwood Scouts……………………………………………………………………</w:t>
      </w:r>
      <w:r>
        <w:tab/>
        <w:t>2022-004-E</w:t>
      </w:r>
    </w:p>
    <w:p w14:paraId="78DB72F8" w14:textId="22B3BE36" w:rsidR="00872FA6" w:rsidRDefault="00872FA6" w:rsidP="007E3473">
      <w:pPr>
        <w:pStyle w:val="AlphaIndex"/>
      </w:pPr>
      <w:r>
        <w:t>Skyranger UK Skyranger</w:t>
      </w:r>
      <w:r>
        <w:tab/>
        <w:t>2004-003</w:t>
      </w:r>
      <w:r w:rsidR="009E18AF">
        <w:br/>
      </w:r>
      <w:r>
        <w:tab/>
        <w:t>2006-007</w:t>
      </w:r>
      <w:r w:rsidR="009E18AF">
        <w:br/>
      </w:r>
      <w:r>
        <w:tab/>
        <w:t>2006-008</w:t>
      </w:r>
      <w:r w:rsidR="009E18AF">
        <w:br/>
      </w:r>
      <w:r>
        <w:tab/>
        <w:t>2006-009</w:t>
      </w:r>
    </w:p>
    <w:p w14:paraId="15D69D84" w14:textId="77777777" w:rsidR="00140511" w:rsidRDefault="00140511" w:rsidP="007E3473">
      <w:pPr>
        <w:pStyle w:val="AlphaIndex"/>
      </w:pPr>
      <w:r>
        <w:t>SkyRanger, SkyRanger Swift and SkyRanger Ninja……………………………</w:t>
      </w:r>
      <w:r w:rsidR="00271936">
        <w:t>..</w:t>
      </w:r>
      <w:r>
        <w:t>2014-001-E</w:t>
      </w:r>
    </w:p>
    <w:p w14:paraId="65658986" w14:textId="77777777" w:rsidR="00872FA6" w:rsidRDefault="00872FA6" w:rsidP="007E3473">
      <w:pPr>
        <w:pStyle w:val="AlphaIndex"/>
      </w:pPr>
      <w:r>
        <w:t xml:space="preserve">Societe Aeronautique Normande Jodel D150 </w:t>
      </w:r>
      <w:r>
        <w:tab/>
        <w:t>1995-001 R5</w:t>
      </w:r>
    </w:p>
    <w:p w14:paraId="0359B8D8" w14:textId="77777777" w:rsidR="00872FA6" w:rsidRDefault="00872FA6" w:rsidP="007E3473">
      <w:pPr>
        <w:pStyle w:val="AlphaIndex"/>
      </w:pPr>
      <w:r>
        <w:t xml:space="preserve">Societe Aeronautique Normande Jodel DR1050 (Modified) </w:t>
      </w:r>
      <w:r>
        <w:tab/>
        <w:t>1995-001 R5</w:t>
      </w:r>
    </w:p>
    <w:p w14:paraId="2414DDCF" w14:textId="77777777" w:rsidR="00743C8D" w:rsidRDefault="00795540" w:rsidP="007E3473">
      <w:pPr>
        <w:pStyle w:val="AlphaIndex"/>
      </w:pPr>
      <w:r>
        <w:t>All Solar Wings Microlights where P&amp;M Aviation is the Type Approval</w:t>
      </w:r>
      <w:r w:rsidR="00BB2054">
        <w:t xml:space="preserve"> Holder</w:t>
      </w:r>
      <w:r w:rsidR="00BB2054">
        <w:tab/>
        <w:t>2016-</w:t>
      </w:r>
      <w:r>
        <w:t>011-E</w:t>
      </w:r>
    </w:p>
    <w:p w14:paraId="4F8E0F89" w14:textId="77777777" w:rsidR="00872FA6" w:rsidRDefault="00872FA6" w:rsidP="007E3473">
      <w:pPr>
        <w:pStyle w:val="AlphaIndex"/>
      </w:pPr>
      <w:r>
        <w:t xml:space="preserve">Wings Pegasus Flash and Pegasus Flash 2 </w:t>
      </w:r>
      <w:r>
        <w:tab/>
        <w:t>1995-013</w:t>
      </w:r>
      <w:r>
        <w:br/>
      </w:r>
      <w:r>
        <w:tab/>
        <w:t>1995-083</w:t>
      </w:r>
      <w:r>
        <w:br/>
      </w:r>
      <w:r>
        <w:tab/>
        <w:t>1995-084</w:t>
      </w:r>
      <w:r>
        <w:br/>
      </w:r>
      <w:r>
        <w:tab/>
        <w:t>1995-085</w:t>
      </w:r>
    </w:p>
    <w:p w14:paraId="17F6E399" w14:textId="77777777" w:rsidR="00872FA6" w:rsidRDefault="00872FA6" w:rsidP="007E3473">
      <w:pPr>
        <w:pStyle w:val="AlphaIndex"/>
      </w:pPr>
      <w:r>
        <w:t xml:space="preserve">Solar Wings Pegasus Flash 2 </w:t>
      </w:r>
      <w:r>
        <w:tab/>
        <w:t>1995-086 R1</w:t>
      </w:r>
    </w:p>
    <w:p w14:paraId="75861C7A" w14:textId="77777777" w:rsidR="00872FA6" w:rsidRDefault="00872FA6" w:rsidP="007E3473">
      <w:pPr>
        <w:pStyle w:val="AlphaIndex"/>
      </w:pPr>
      <w:r>
        <w:t xml:space="preserve">Solar Wings Pegasus Q-Wing and Quasar Wing </w:t>
      </w:r>
      <w:r>
        <w:tab/>
        <w:t>1995-017</w:t>
      </w:r>
    </w:p>
    <w:p w14:paraId="34FF617E" w14:textId="77777777" w:rsidR="00872FA6" w:rsidRDefault="00872FA6" w:rsidP="007E3473">
      <w:pPr>
        <w:pStyle w:val="AlphaIndex"/>
      </w:pPr>
      <w:r>
        <w:t xml:space="preserve">Solar Wings Pegasus XL-R liquid cooled </w:t>
      </w:r>
      <w:r>
        <w:tab/>
        <w:t>1995-014</w:t>
      </w:r>
    </w:p>
    <w:p w14:paraId="444BEB46" w14:textId="77777777" w:rsidR="00872FA6" w:rsidRDefault="00872FA6" w:rsidP="007E3473">
      <w:pPr>
        <w:pStyle w:val="AlphaIndex"/>
      </w:pPr>
      <w:r>
        <w:t xml:space="preserve">Solar Wings Pegasus XL-R Wings </w:t>
      </w:r>
      <w:r>
        <w:tab/>
        <w:t>1995-020</w:t>
      </w:r>
    </w:p>
    <w:p w14:paraId="2F8DC7BA" w14:textId="77777777" w:rsidR="00872FA6" w:rsidRDefault="00872FA6" w:rsidP="007E3473">
      <w:pPr>
        <w:pStyle w:val="AlphaIndex"/>
      </w:pPr>
      <w:r>
        <w:t xml:space="preserve">Solar Wings Pegasus XL-R, Flash and Flash 2 </w:t>
      </w:r>
      <w:r>
        <w:tab/>
        <w:t>1995-006</w:t>
      </w:r>
    </w:p>
    <w:p w14:paraId="6D34089A" w14:textId="77777777" w:rsidR="00872FA6" w:rsidRDefault="00872FA6" w:rsidP="007E3473">
      <w:pPr>
        <w:pStyle w:val="AlphaIndex"/>
      </w:pPr>
      <w:r>
        <w:t xml:space="preserve">Solar Wings Typhoon / Solar Trike </w:t>
      </w:r>
      <w:r>
        <w:tab/>
        <w:t>1995-061</w:t>
      </w:r>
    </w:p>
    <w:p w14:paraId="003AFA94" w14:textId="77777777" w:rsidR="00872FA6" w:rsidRDefault="00872FA6" w:rsidP="007E3473">
      <w:pPr>
        <w:pStyle w:val="AlphaIndex"/>
      </w:pPr>
      <w:r>
        <w:t xml:space="preserve">Solar Wings / Brooks Typhoon / Brooks Prone </w:t>
      </w:r>
      <w:r>
        <w:tab/>
        <w:t>1995-062</w:t>
      </w:r>
    </w:p>
    <w:p w14:paraId="71ABB257" w14:textId="77777777" w:rsidR="00872FA6" w:rsidRDefault="00872FA6" w:rsidP="007E3473">
      <w:pPr>
        <w:pStyle w:val="AlphaIndex"/>
      </w:pPr>
      <w:r>
        <w:t xml:space="preserve">Solar Wings / F Tarjani (UK) Typhoon / Tarjani Trike </w:t>
      </w:r>
      <w:r>
        <w:tab/>
        <w:t>1995-055</w:t>
      </w:r>
    </w:p>
    <w:p w14:paraId="62E5A4BF" w14:textId="77777777" w:rsidR="00872FA6" w:rsidRDefault="00872FA6" w:rsidP="007E3473">
      <w:pPr>
        <w:pStyle w:val="AlphaIndex"/>
      </w:pPr>
      <w:r>
        <w:t xml:space="preserve">Solar Wings / Hiway Hang Gliders Typhoon / Skytrike </w:t>
      </w:r>
      <w:r>
        <w:tab/>
        <w:t>1995-041</w:t>
      </w:r>
    </w:p>
    <w:p w14:paraId="1EEE2641" w14:textId="77777777" w:rsidR="00872FA6" w:rsidRDefault="00872FA6" w:rsidP="007E3473">
      <w:pPr>
        <w:pStyle w:val="AlphaIndex"/>
      </w:pPr>
      <w:r>
        <w:t xml:space="preserve">Solar Wings / Hornet Microlights Typhoon / Hornet </w:t>
      </w:r>
      <w:r>
        <w:tab/>
        <w:t>1995-040</w:t>
      </w:r>
    </w:p>
    <w:p w14:paraId="313E508C" w14:textId="77777777" w:rsidR="00872FA6" w:rsidRDefault="00872FA6" w:rsidP="007E3473">
      <w:pPr>
        <w:pStyle w:val="AlphaIndex"/>
      </w:pPr>
      <w:r>
        <w:t xml:space="preserve">Solar Wings / Mainair Sports Photon / Triflyer </w:t>
      </w:r>
      <w:r>
        <w:tab/>
        <w:t>1995-047</w:t>
      </w:r>
    </w:p>
    <w:p w14:paraId="3EA4E8E5" w14:textId="77777777" w:rsidR="00872FA6" w:rsidRDefault="00872FA6" w:rsidP="007E3473">
      <w:pPr>
        <w:pStyle w:val="AlphaIndex"/>
      </w:pPr>
      <w:r>
        <w:t xml:space="preserve">Solar Wings / Mainair Sports Typhoon / Triflyer </w:t>
      </w:r>
      <w:r>
        <w:tab/>
        <w:t>1995-039</w:t>
      </w:r>
    </w:p>
    <w:p w14:paraId="57877175" w14:textId="77777777" w:rsidR="00872FA6" w:rsidRDefault="00872FA6" w:rsidP="007E3473">
      <w:pPr>
        <w:pStyle w:val="AlphaIndex"/>
      </w:pPr>
      <w:r>
        <w:t xml:space="preserve">Solar Wings / Ultrasports Panther XL and Typhoon XL / Panther </w:t>
      </w:r>
      <w:r>
        <w:tab/>
        <w:t>1995-046</w:t>
      </w:r>
    </w:p>
    <w:p w14:paraId="02186E4C" w14:textId="77777777" w:rsidR="00872FA6" w:rsidRDefault="00872FA6" w:rsidP="007E3473">
      <w:pPr>
        <w:pStyle w:val="AlphaIndex"/>
      </w:pPr>
      <w:r>
        <w:t xml:space="preserve">Solar Wings / Ultrasports Typhoon (Variants) </w:t>
      </w:r>
      <w:r>
        <w:tab/>
        <w:t>1995-042</w:t>
      </w:r>
    </w:p>
    <w:p w14:paraId="7E4C1673" w14:textId="77777777" w:rsidR="00872FA6" w:rsidRDefault="00872FA6" w:rsidP="007E3473">
      <w:pPr>
        <w:pStyle w:val="AlphaIndex"/>
      </w:pPr>
      <w:r>
        <w:t xml:space="preserve">Southdown International two seat microlights </w:t>
      </w:r>
      <w:r>
        <w:tab/>
        <w:t>2001-006</w:t>
      </w:r>
    </w:p>
    <w:p w14:paraId="48062680" w14:textId="77777777" w:rsidR="00872FA6" w:rsidRDefault="00872FA6" w:rsidP="007E3473">
      <w:pPr>
        <w:pStyle w:val="AlphaIndex"/>
      </w:pPr>
      <w:r>
        <w:t xml:space="preserve">Southdown International Raven, Raven X and other microlights fitted </w:t>
      </w:r>
      <w:r>
        <w:br/>
        <w:t>with the Raven Wing</w:t>
      </w:r>
      <w:r>
        <w:tab/>
        <w:t>1995-008</w:t>
      </w:r>
    </w:p>
    <w:p w14:paraId="2EFFDC7C" w14:textId="77777777" w:rsidR="00872FA6" w:rsidRDefault="00872FA6" w:rsidP="007E3473">
      <w:pPr>
        <w:pStyle w:val="AlphaIndex"/>
      </w:pPr>
      <w:r>
        <w:t xml:space="preserve">Southdown International Raven X </w:t>
      </w:r>
      <w:r>
        <w:tab/>
        <w:t>1995-007</w:t>
      </w:r>
    </w:p>
    <w:p w14:paraId="28BA4EAD" w14:textId="77777777" w:rsidR="00872FA6" w:rsidRDefault="00872FA6" w:rsidP="007E3473">
      <w:pPr>
        <w:pStyle w:val="AlphaIndex"/>
      </w:pPr>
      <w:r>
        <w:t xml:space="preserve">Southdown International / D Richards Sprint / Cougar </w:t>
      </w:r>
      <w:r>
        <w:tab/>
        <w:t>1995-054</w:t>
      </w:r>
    </w:p>
    <w:p w14:paraId="0E68FD38" w14:textId="77777777" w:rsidR="00872FA6" w:rsidRDefault="00872FA6" w:rsidP="007E3473">
      <w:pPr>
        <w:pStyle w:val="AlphaIndex"/>
      </w:pPr>
      <w:r>
        <w:t xml:space="preserve">Southdown International / Medway Microlights Puma Sprint, Raven and </w:t>
      </w:r>
      <w:r>
        <w:br/>
        <w:t>Raven X</w:t>
      </w:r>
      <w:r>
        <w:tab/>
        <w:t>2005-011</w:t>
      </w:r>
    </w:p>
    <w:p w14:paraId="6CC713EC" w14:textId="77777777" w:rsidR="00872FA6" w:rsidRDefault="00872FA6" w:rsidP="007E3473">
      <w:pPr>
        <w:pStyle w:val="AlphaIndex"/>
      </w:pPr>
      <w:r>
        <w:t xml:space="preserve">Southdown International / Ultrasports Raven / Puma </w:t>
      </w:r>
      <w:r>
        <w:tab/>
        <w:t>1995-059</w:t>
      </w:r>
    </w:p>
    <w:p w14:paraId="2C5448FC" w14:textId="77777777" w:rsidR="00872FA6" w:rsidRDefault="00872FA6" w:rsidP="007E3473">
      <w:pPr>
        <w:pStyle w:val="AlphaIndex"/>
      </w:pPr>
      <w:r>
        <w:t xml:space="preserve">Southdown Sailwings Lightning DS Puma / Puma and DS Mk 1 / </w:t>
      </w:r>
      <w:r>
        <w:br/>
        <w:t>Lightning DS Puma 440</w:t>
      </w:r>
      <w:r>
        <w:tab/>
        <w:t>1995-069</w:t>
      </w:r>
    </w:p>
    <w:p w14:paraId="3880B5F4" w14:textId="77777777" w:rsidR="00872FA6" w:rsidRDefault="00872FA6" w:rsidP="007E3473">
      <w:pPr>
        <w:pStyle w:val="AlphaIndex"/>
      </w:pPr>
      <w:r>
        <w:t xml:space="preserve">Southdown Sailwings Lightning / Wildcat </w:t>
      </w:r>
      <w:r>
        <w:tab/>
        <w:t>1995-079</w:t>
      </w:r>
    </w:p>
    <w:p w14:paraId="3CD11347" w14:textId="77777777" w:rsidR="00872FA6" w:rsidRDefault="00872FA6" w:rsidP="007E3473">
      <w:pPr>
        <w:pStyle w:val="AlphaIndex"/>
      </w:pPr>
      <w:r>
        <w:t xml:space="preserve">Southdown Sailwings / Mainair Sports Lightning DS / Triflyer and </w:t>
      </w:r>
      <w:r>
        <w:br/>
        <w:t>Lightning DS / 440 Triflyer</w:t>
      </w:r>
      <w:r>
        <w:tab/>
        <w:t>1995-080</w:t>
      </w:r>
    </w:p>
    <w:p w14:paraId="3BDD6921" w14:textId="77777777" w:rsidR="00872FA6" w:rsidRDefault="00872FA6" w:rsidP="007E3473">
      <w:pPr>
        <w:pStyle w:val="AlphaIndex"/>
      </w:pPr>
      <w:r>
        <w:t xml:space="preserve">Southdown Sailwings / Ultrasports Lightning / Tripacer </w:t>
      </w:r>
      <w:r>
        <w:tab/>
        <w:t>1995-051</w:t>
      </w:r>
    </w:p>
    <w:p w14:paraId="3816E4C4" w14:textId="77777777" w:rsidR="00872FA6" w:rsidRDefault="00872FA6" w:rsidP="007E3473">
      <w:pPr>
        <w:pStyle w:val="AlphaIndex"/>
      </w:pPr>
      <w:r>
        <w:t xml:space="preserve">Sportavia-Putzer Fournier RF4D, Fournier RF5 Series and Sportavia </w:t>
      </w:r>
      <w:r>
        <w:br/>
        <w:t>RF5B</w:t>
      </w:r>
      <w:r>
        <w:tab/>
        <w:t>1995-001 R5</w:t>
      </w:r>
    </w:p>
    <w:p w14:paraId="6152FB82" w14:textId="0FCBE610" w:rsidR="00872FA6" w:rsidRDefault="00872FA6" w:rsidP="007E3473">
      <w:pPr>
        <w:pStyle w:val="AlphaIndex"/>
      </w:pPr>
      <w:r>
        <w:t xml:space="preserve">Stephens Akro and Laser Z200 </w:t>
      </w:r>
      <w:r w:rsidR="004A252A">
        <w:tab/>
      </w:r>
      <w:r>
        <w:t>2001-003</w:t>
      </w:r>
    </w:p>
    <w:p w14:paraId="47878EEE" w14:textId="77777777" w:rsidR="00872FA6" w:rsidRDefault="00872FA6" w:rsidP="007E3473">
      <w:pPr>
        <w:pStyle w:val="AlphaIndex"/>
      </w:pPr>
      <w:r>
        <w:t xml:space="preserve">Strojirny Prvni Petilesky/Let Narodni Podnik Keinovice Yak C.11 </w:t>
      </w:r>
      <w:r>
        <w:br/>
        <w:t>Strojirny Prvni Petilesky YAK C.18A</w:t>
      </w:r>
      <w:r>
        <w:tab/>
        <w:t>2004-004 R1</w:t>
      </w:r>
    </w:p>
    <w:p w14:paraId="36831F19" w14:textId="77777777" w:rsidR="00872FA6" w:rsidRDefault="00872FA6" w:rsidP="007E3473">
      <w:pPr>
        <w:pStyle w:val="AlphaIndex"/>
      </w:pPr>
      <w:r>
        <w:t xml:space="preserve">Sukhoi SU-26M, SU-26M2 and SU-26MX </w:t>
      </w:r>
      <w:r>
        <w:tab/>
        <w:t>2004-004 R1</w:t>
      </w:r>
    </w:p>
    <w:p w14:paraId="5F4CC55E" w14:textId="77777777" w:rsidR="00872FA6" w:rsidRDefault="00872FA6" w:rsidP="007E3473">
      <w:pPr>
        <w:pStyle w:val="AlphaIndex"/>
      </w:pPr>
      <w:r>
        <w:t xml:space="preserve">Teman Aircraft Teman Mono-Fly </w:t>
      </w:r>
      <w:r>
        <w:tab/>
        <w:t>1995-058</w:t>
      </w:r>
    </w:p>
    <w:p w14:paraId="1F3C8556" w14:textId="77777777" w:rsidR="00872FA6" w:rsidRDefault="00872FA6" w:rsidP="007E3473">
      <w:pPr>
        <w:pStyle w:val="AlphaIndex"/>
      </w:pPr>
      <w:r>
        <w:t xml:space="preserve">Thruster Air Services Thruster T600 Series </w:t>
      </w:r>
      <w:r>
        <w:tab/>
        <w:t>2001-005</w:t>
      </w:r>
      <w:r>
        <w:br/>
      </w:r>
      <w:r>
        <w:tab/>
        <w:t>2001-014</w:t>
      </w:r>
      <w:r>
        <w:br/>
      </w:r>
      <w:r>
        <w:tab/>
        <w:t>2003-003</w:t>
      </w:r>
      <w:r w:rsidR="00935159">
        <w:br/>
      </w:r>
      <w:r w:rsidR="00935159">
        <w:tab/>
        <w:t>2011-004</w:t>
      </w:r>
      <w:r w:rsidR="00A57501">
        <w:t>-E</w:t>
      </w:r>
    </w:p>
    <w:p w14:paraId="6FD3F414" w14:textId="77777777" w:rsidR="00872FA6" w:rsidRDefault="00872FA6" w:rsidP="007E3473">
      <w:pPr>
        <w:pStyle w:val="AlphaIndex"/>
      </w:pPr>
      <w:r>
        <w:t>Thruster Air Services Thruster T600, T300 and TST</w:t>
      </w:r>
      <w:r>
        <w:tab/>
        <w:t>2010-006 R1</w:t>
      </w:r>
    </w:p>
    <w:p w14:paraId="31479A2E" w14:textId="77777777" w:rsidR="00872FA6" w:rsidRDefault="00872FA6" w:rsidP="007E3473">
      <w:pPr>
        <w:pStyle w:val="AlphaIndex"/>
      </w:pPr>
      <w:r>
        <w:t xml:space="preserve">Thruster Aircraft Thruster T300 </w:t>
      </w:r>
      <w:r>
        <w:tab/>
        <w:t>1995-095</w:t>
      </w:r>
    </w:p>
    <w:p w14:paraId="7D7B1003" w14:textId="77777777" w:rsidR="00205174" w:rsidRDefault="00205174" w:rsidP="007E3473">
      <w:pPr>
        <w:pStyle w:val="AlphaIndex"/>
      </w:pPr>
    </w:p>
    <w:p w14:paraId="22F29461" w14:textId="3406A1D4" w:rsidR="00872FA6" w:rsidRDefault="00872FA6" w:rsidP="007E3473">
      <w:pPr>
        <w:pStyle w:val="AlphaIndex"/>
      </w:pPr>
      <w:r>
        <w:t xml:space="preserve">Thruster Aircraft Thruster TST </w:t>
      </w:r>
      <w:r>
        <w:tab/>
        <w:t>1995-110</w:t>
      </w:r>
    </w:p>
    <w:p w14:paraId="4F331385" w14:textId="77777777" w:rsidR="00872FA6" w:rsidRDefault="00872FA6" w:rsidP="007E3473">
      <w:pPr>
        <w:pStyle w:val="AlphaIndex"/>
      </w:pPr>
      <w:r>
        <w:t xml:space="preserve">Thruster Aircraft Thruster TST and Thruster T300 </w:t>
      </w:r>
      <w:r>
        <w:tab/>
        <w:t>1995-015</w:t>
      </w:r>
    </w:p>
    <w:p w14:paraId="7580BDB0" w14:textId="77777777" w:rsidR="00872FA6" w:rsidRDefault="00872FA6" w:rsidP="007E3473">
      <w:pPr>
        <w:pStyle w:val="AlphaIndex"/>
      </w:pPr>
      <w:r>
        <w:t xml:space="preserve">Ultraflight Lazair III </w:t>
      </w:r>
      <w:r>
        <w:tab/>
        <w:t>1995-044</w:t>
      </w:r>
    </w:p>
    <w:p w14:paraId="66FA0A1D" w14:textId="77777777" w:rsidR="00872FA6" w:rsidRDefault="00872FA6" w:rsidP="007E3473">
      <w:pPr>
        <w:pStyle w:val="AlphaIndex"/>
      </w:pPr>
      <w:r>
        <w:t xml:space="preserve">Ultralight Flight Mirage Mk 1 and Mk 2 </w:t>
      </w:r>
      <w:r>
        <w:tab/>
        <w:t>1995-071</w:t>
      </w:r>
    </w:p>
    <w:p w14:paraId="2162DA12" w14:textId="77777777" w:rsidR="00872FA6" w:rsidRDefault="00872FA6" w:rsidP="007E3473">
      <w:pPr>
        <w:pStyle w:val="AlphaIndex"/>
      </w:pPr>
      <w:r>
        <w:t xml:space="preserve">Varga Aircraft Varga 2150A Kachina </w:t>
      </w:r>
      <w:r>
        <w:tab/>
        <w:t>1995-001 R5</w:t>
      </w:r>
    </w:p>
    <w:p w14:paraId="6854AEB7" w14:textId="77777777" w:rsidR="00CF498C" w:rsidRDefault="00F046E4" w:rsidP="007E3473">
      <w:pPr>
        <w:pStyle w:val="AlphaIndex"/>
      </w:pPr>
      <w:r w:rsidRPr="00B90FC7">
        <w:rPr>
          <w:b/>
        </w:rPr>
        <w:t>Various</w:t>
      </w:r>
      <w:r>
        <w:t xml:space="preserve"> (Refer to MPD)……………………………………………………………</w:t>
      </w:r>
      <w:r w:rsidR="00CF498C">
        <w:t xml:space="preserve">  </w:t>
      </w:r>
      <w:r>
        <w:t>2019-003</w:t>
      </w:r>
    </w:p>
    <w:p w14:paraId="38CE30E3" w14:textId="5720E452" w:rsidR="00B90FC7" w:rsidRDefault="00B90FC7" w:rsidP="007E3473">
      <w:pPr>
        <w:pStyle w:val="AlphaIndex"/>
      </w:pPr>
      <w:r>
        <w:t>……………………………………………………………………………….</w:t>
      </w:r>
      <w:r w:rsidR="00BE54FD">
        <w:tab/>
      </w:r>
      <w:r>
        <w:t>2019-005</w:t>
      </w:r>
    </w:p>
    <w:p w14:paraId="5936411E" w14:textId="49C32E3A" w:rsidR="00872FA6" w:rsidRDefault="004D7B14" w:rsidP="007E3473">
      <w:pPr>
        <w:pStyle w:val="AlphaIndex"/>
      </w:pPr>
      <w:r>
        <w:t xml:space="preserve">Vickers </w:t>
      </w:r>
      <w:r w:rsidR="00872FA6">
        <w:t xml:space="preserve">Supermarine Spitfire Series </w:t>
      </w:r>
      <w:r w:rsidR="00872FA6">
        <w:tab/>
        <w:t>1995-089 R1</w:t>
      </w:r>
    </w:p>
    <w:p w14:paraId="116CEEC6" w14:textId="77777777" w:rsidR="00872FA6" w:rsidRDefault="00872FA6" w:rsidP="007E3473">
      <w:pPr>
        <w:pStyle w:val="AlphaIndex"/>
      </w:pPr>
      <w:r>
        <w:t xml:space="preserve">Vickers Supermarine Spitfire all marks except XVIII </w:t>
      </w:r>
      <w:r>
        <w:tab/>
        <w:t>1995-092</w:t>
      </w:r>
    </w:p>
    <w:p w14:paraId="1B10D15D" w14:textId="3202BF84" w:rsidR="00872FA6" w:rsidRDefault="00872FA6" w:rsidP="007E3473">
      <w:pPr>
        <w:pStyle w:val="AlphaIndex"/>
      </w:pPr>
      <w:r>
        <w:t xml:space="preserve">Vickers Supermarine Spitfire and Seafire all marks </w:t>
      </w:r>
      <w:r>
        <w:tab/>
        <w:t>1998-008</w:t>
      </w:r>
      <w:r>
        <w:br/>
      </w:r>
      <w:r>
        <w:tab/>
        <w:t>1999-007</w:t>
      </w:r>
      <w:r>
        <w:br/>
      </w:r>
      <w:r>
        <w:tab/>
        <w:t>1999-009</w:t>
      </w:r>
    </w:p>
    <w:p w14:paraId="2E7A0B2A" w14:textId="7286DB5D" w:rsidR="00137F38" w:rsidRDefault="00137F38" w:rsidP="007E3473">
      <w:pPr>
        <w:pStyle w:val="AlphaIndex"/>
        <w:rPr>
          <w:lang w:eastAsia="en-GB"/>
        </w:rPr>
      </w:pPr>
      <w:r>
        <w:rPr>
          <w:lang w:eastAsia="en-GB"/>
        </w:rPr>
        <w:t>Vickers Supermarine Spitfire and Seafire aeroplanes all marks………………. 2020-004</w:t>
      </w:r>
    </w:p>
    <w:p w14:paraId="4303C1A4" w14:textId="1E8E29B6" w:rsidR="00137F38" w:rsidRDefault="00325041" w:rsidP="007E3473">
      <w:pPr>
        <w:pStyle w:val="AlphaIndex"/>
        <w:rPr>
          <w:lang w:eastAsia="en-GB"/>
        </w:rPr>
      </w:pPr>
      <w:r>
        <w:rPr>
          <w:lang w:eastAsia="en-GB"/>
        </w:rPr>
        <w:t>………………………………………………………………………………………...</w:t>
      </w:r>
      <w:r w:rsidR="00507771">
        <w:rPr>
          <w:lang w:eastAsia="en-GB"/>
        </w:rPr>
        <w:t xml:space="preserve"> </w:t>
      </w:r>
      <w:r w:rsidR="00137F38">
        <w:rPr>
          <w:lang w:eastAsia="en-GB"/>
        </w:rPr>
        <w:t>202</w:t>
      </w:r>
      <w:r w:rsidR="00507771">
        <w:rPr>
          <w:lang w:eastAsia="en-GB"/>
        </w:rPr>
        <w:t>0-005</w:t>
      </w:r>
    </w:p>
    <w:p w14:paraId="29F8A181" w14:textId="3C350D5F" w:rsidR="00507771" w:rsidRDefault="00325041" w:rsidP="007E3473">
      <w:pPr>
        <w:pStyle w:val="AlphaIndex"/>
      </w:pPr>
      <w:r>
        <w:rPr>
          <w:lang w:eastAsia="en-GB"/>
        </w:rPr>
        <w:t>………………………………………………………………………………………...</w:t>
      </w:r>
      <w:r w:rsidR="00507771">
        <w:rPr>
          <w:lang w:eastAsia="en-GB"/>
        </w:rPr>
        <w:t xml:space="preserve"> 2020-006</w:t>
      </w:r>
    </w:p>
    <w:p w14:paraId="6F3C8F6F" w14:textId="77777777" w:rsidR="00872FA6" w:rsidRDefault="00872FA6" w:rsidP="007E3473">
      <w:pPr>
        <w:pStyle w:val="AlphaIndex"/>
      </w:pPr>
      <w:r>
        <w:t>VPM M14 and VPM M16</w:t>
      </w:r>
      <w:r>
        <w:tab/>
        <w:t>2009-004</w:t>
      </w:r>
    </w:p>
    <w:p w14:paraId="01578D70" w14:textId="77777777" w:rsidR="00872FA6" w:rsidRDefault="00872FA6" w:rsidP="007E3473">
      <w:pPr>
        <w:pStyle w:val="AlphaIndex"/>
      </w:pPr>
      <w:r>
        <w:t xml:space="preserve">Weedhopper of Utah Weedhopper JC-24-B </w:t>
      </w:r>
      <w:r>
        <w:tab/>
        <w:t>1995-070</w:t>
      </w:r>
    </w:p>
    <w:p w14:paraId="16D9BBC3" w14:textId="77777777" w:rsidR="00872FA6" w:rsidRDefault="00872FA6" w:rsidP="007E3473">
      <w:pPr>
        <w:pStyle w:val="AlphaIndex"/>
      </w:pPr>
      <w:r>
        <w:t xml:space="preserve">Westland Gazelle AH. Mk 1, HT. Mk2 and HT. Mk 3 </w:t>
      </w:r>
      <w:r>
        <w:tab/>
        <w:t>2002-006</w:t>
      </w:r>
      <w:r>
        <w:br/>
      </w:r>
      <w:r>
        <w:tab/>
        <w:t>2002-007</w:t>
      </w:r>
      <w:r>
        <w:br/>
      </w:r>
      <w:r>
        <w:tab/>
        <w:t>2005-005</w:t>
      </w:r>
    </w:p>
    <w:p w14:paraId="3A04D28D" w14:textId="77777777" w:rsidR="002F45E9" w:rsidRDefault="002F45E9" w:rsidP="007E3473">
      <w:pPr>
        <w:pStyle w:val="AlphaIndex"/>
      </w:pPr>
      <w:r w:rsidRPr="00271936">
        <w:t>…………………………………………………………………………………………</w:t>
      </w:r>
      <w:r>
        <w:t>2016-010</w:t>
      </w:r>
    </w:p>
    <w:p w14:paraId="660E3EBA" w14:textId="77777777" w:rsidR="00872FA6" w:rsidRDefault="00872FA6" w:rsidP="007E3473">
      <w:pPr>
        <w:pStyle w:val="AlphaIndex"/>
      </w:pPr>
      <w:r>
        <w:t xml:space="preserve">Westland Gazelle AH. Mk 1, HT. Mk 2, HT. Mk 3 and HT. Mk 4 </w:t>
      </w:r>
      <w:r>
        <w:tab/>
        <w:t>2000-006 R1</w:t>
      </w:r>
      <w:r>
        <w:br/>
      </w:r>
      <w:r>
        <w:tab/>
        <w:t>2001-013 R2</w:t>
      </w:r>
      <w:r>
        <w:br/>
      </w:r>
      <w:r>
        <w:tab/>
        <w:t>2002-011 R1</w:t>
      </w:r>
      <w:r>
        <w:br/>
      </w:r>
      <w:r>
        <w:tab/>
        <w:t>2003-012</w:t>
      </w:r>
      <w:r>
        <w:br/>
      </w:r>
      <w:r>
        <w:tab/>
        <w:t>2003-015</w:t>
      </w:r>
    </w:p>
    <w:p w14:paraId="4B896373" w14:textId="77777777" w:rsidR="00244450" w:rsidRDefault="00244450" w:rsidP="007E3473">
      <w:pPr>
        <w:pStyle w:val="AlphaIndex"/>
      </w:pPr>
      <w:r>
        <w:t>…………………………………………………………………………………………2016-005-E</w:t>
      </w:r>
    </w:p>
    <w:p w14:paraId="70B9129C" w14:textId="77777777" w:rsidR="008B1750" w:rsidRDefault="008B1750" w:rsidP="007E3473">
      <w:pPr>
        <w:pStyle w:val="AlphaIndex"/>
      </w:pPr>
      <w:r>
        <w:t>Westland Gazelle Ex-Military all Marks and Serial Numbers…………………...2020-001</w:t>
      </w:r>
    </w:p>
    <w:p w14:paraId="070BD0BA" w14:textId="77777777" w:rsidR="00636ECD" w:rsidRDefault="00636ECD" w:rsidP="007E3473">
      <w:pPr>
        <w:pStyle w:val="AlphaIndex"/>
      </w:pPr>
      <w:r>
        <w:t>Westland Scout AH1, Wasp HAS1 and Westland Wasp MK 1B……………</w:t>
      </w:r>
      <w:r w:rsidR="00271936">
        <w:t>….</w:t>
      </w:r>
      <w:r>
        <w:t>2017-001-E</w:t>
      </w:r>
    </w:p>
    <w:p w14:paraId="6B533254" w14:textId="77777777" w:rsidR="00872FA6" w:rsidRDefault="00872FA6" w:rsidP="007E3473">
      <w:pPr>
        <w:pStyle w:val="AlphaIndex"/>
      </w:pPr>
      <w:r>
        <w:t xml:space="preserve">X’ Air Mk1 </w:t>
      </w:r>
      <w:r>
        <w:tab/>
        <w:t>2004-001</w:t>
      </w:r>
    </w:p>
    <w:p w14:paraId="71BEBAA5" w14:textId="77777777" w:rsidR="00872FA6" w:rsidRDefault="00872FA6" w:rsidP="007E3473">
      <w:pPr>
        <w:pStyle w:val="AlphaIndex"/>
      </w:pPr>
      <w:r>
        <w:t xml:space="preserve">Yakovlev/Aerostar SA/Intreprinderea De Av Bacau Yak C.11, 18 and 52 </w:t>
      </w:r>
      <w:r>
        <w:tab/>
        <w:t>1998-016 R2</w:t>
      </w:r>
    </w:p>
    <w:p w14:paraId="3D0B4F24" w14:textId="77777777" w:rsidR="00872FA6" w:rsidRDefault="00872FA6" w:rsidP="007E3473">
      <w:pPr>
        <w:pStyle w:val="AlphaIndex"/>
      </w:pPr>
      <w:r>
        <w:t xml:space="preserve">Yakovlev Yak 50 </w:t>
      </w:r>
      <w:r>
        <w:tab/>
        <w:t>2002-009 R2</w:t>
      </w:r>
      <w:r>
        <w:br/>
      </w:r>
      <w:r>
        <w:tab/>
        <w:t>2004-004 R1</w:t>
      </w:r>
    </w:p>
    <w:p w14:paraId="3BCE86E6" w14:textId="77777777" w:rsidR="000168B4" w:rsidRDefault="00872FA6" w:rsidP="007E3473">
      <w:pPr>
        <w:pStyle w:val="AlphaIndex"/>
        <w:rPr>
          <w:i/>
        </w:rPr>
      </w:pPr>
      <w:r>
        <w:t xml:space="preserve">Yakovlev/Aerostar SA/Intreprinderea De Av Bacau Yak 50 and 52 </w:t>
      </w:r>
      <w:r>
        <w:tab/>
        <w:t>1997-019 R2</w:t>
      </w:r>
      <w:r>
        <w:br/>
      </w:r>
      <w:r>
        <w:tab/>
        <w:t>1997-020 R1</w:t>
      </w:r>
      <w:r>
        <w:br/>
      </w:r>
    </w:p>
    <w:p w14:paraId="75E7F403" w14:textId="1D6B6355" w:rsidR="002172F2" w:rsidRDefault="002172F2" w:rsidP="007E3473">
      <w:pPr>
        <w:pStyle w:val="AlphaIndex"/>
      </w:pPr>
      <w:r>
        <w:t xml:space="preserve">………………………………………………………………………………………    </w:t>
      </w:r>
      <w:r w:rsidR="00872FA6" w:rsidRPr="002172F2">
        <w:t>1998-001 R2</w:t>
      </w:r>
      <w:r>
        <w:t xml:space="preserve"> Superseded </w:t>
      </w:r>
    </w:p>
    <w:p w14:paraId="5E89126C" w14:textId="77777777" w:rsidR="00872FA6" w:rsidRDefault="002172F2" w:rsidP="007E3473">
      <w:pPr>
        <w:pStyle w:val="AlphaIndex"/>
      </w:pPr>
      <w:r>
        <w:t xml:space="preserve">……………………………………………………………………………………….... </w:t>
      </w:r>
      <w:r>
        <w:tab/>
        <w:t xml:space="preserve">     </w:t>
      </w:r>
      <w:r w:rsidRPr="00BD3F07">
        <w:rPr>
          <w:i/>
          <w:iCs/>
        </w:rPr>
        <w:t>by 2019-001</w:t>
      </w:r>
      <w:r w:rsidR="00872FA6" w:rsidRPr="00BD3F07">
        <w:rPr>
          <w:i/>
          <w:iCs/>
        </w:rPr>
        <w:br/>
      </w:r>
      <w:r w:rsidR="00872FA6">
        <w:tab/>
        <w:t>1998-020</w:t>
      </w:r>
    </w:p>
    <w:p w14:paraId="4B949279" w14:textId="77777777" w:rsidR="00872FA6" w:rsidRDefault="00872FA6" w:rsidP="007E3473">
      <w:pPr>
        <w:pStyle w:val="AlphaIndex"/>
      </w:pPr>
      <w:r>
        <w:t xml:space="preserve">Yakovlev/Aerostar SA/Intreprinderea De Av Bacau Yak 52 </w:t>
      </w:r>
      <w:r>
        <w:tab/>
        <w:t>1997-009</w:t>
      </w:r>
      <w:r>
        <w:br/>
      </w:r>
      <w:r>
        <w:tab/>
        <w:t>1998-017 R5</w:t>
      </w:r>
      <w:r>
        <w:br/>
      </w:r>
      <w:r>
        <w:tab/>
        <w:t xml:space="preserve">2000-004 </w:t>
      </w:r>
      <w:r>
        <w:br/>
      </w:r>
      <w:r>
        <w:tab/>
        <w:t>2004-004 R1</w:t>
      </w:r>
      <w:r>
        <w:br/>
      </w:r>
      <w:r>
        <w:tab/>
        <w:t>2004-006</w:t>
      </w:r>
      <w:r>
        <w:br/>
      </w:r>
      <w:r>
        <w:tab/>
        <w:t>2008-005 R1</w:t>
      </w:r>
    </w:p>
    <w:p w14:paraId="1DC4129C" w14:textId="77777777" w:rsidR="00872FA6" w:rsidRDefault="00872FA6" w:rsidP="007E3473">
      <w:pPr>
        <w:pStyle w:val="AlphaIndex"/>
      </w:pPr>
      <w:r>
        <w:t xml:space="preserve">Yakovlev Yak 55 and Yak 55M </w:t>
      </w:r>
      <w:r>
        <w:tab/>
        <w:t>2004-004 R1</w:t>
      </w:r>
    </w:p>
    <w:p w14:paraId="060ABEAC" w14:textId="77777777" w:rsidR="00872FA6" w:rsidRDefault="00872FA6" w:rsidP="007E3473">
      <w:pPr>
        <w:pStyle w:val="AlphaIndex"/>
      </w:pPr>
      <w:r>
        <w:t xml:space="preserve">Zenair CH 601XL Operating on a Permit to Fly administered by the LAA </w:t>
      </w:r>
      <w:r>
        <w:tab/>
        <w:t>2008-006 R1</w:t>
      </w:r>
    </w:p>
    <w:p w14:paraId="65417159" w14:textId="77777777" w:rsidR="00872FA6" w:rsidRDefault="00872FA6" w:rsidP="005035B6">
      <w:pPr>
        <w:pStyle w:val="ACType"/>
      </w:pPr>
    </w:p>
    <w:p w14:paraId="1AA64B43" w14:textId="5C6F5FF9" w:rsidR="00872FA6" w:rsidRDefault="00872FA6" w:rsidP="005035B6">
      <w:pPr>
        <w:pStyle w:val="ACType"/>
      </w:pPr>
      <w:r>
        <w:t xml:space="preserve">Engine Type </w:t>
      </w:r>
      <w:r>
        <w:tab/>
        <w:t>MPD Number</w:t>
      </w:r>
    </w:p>
    <w:p w14:paraId="78A1FA57" w14:textId="258B537D" w:rsidR="00641AA1" w:rsidRDefault="00641AA1" w:rsidP="007E3473">
      <w:pPr>
        <w:pStyle w:val="AlphaIndex"/>
      </w:pPr>
      <w:r>
        <w:t>Bristol Mercury &amp; Pegasus (all variants) …………………………………………</w:t>
      </w:r>
      <w:r w:rsidR="00F54BB0">
        <w:tab/>
      </w:r>
      <w:r>
        <w:t>2018-007</w:t>
      </w:r>
    </w:p>
    <w:p w14:paraId="790DD3DD" w14:textId="26FAB1B6" w:rsidR="006F6021" w:rsidRDefault="006F6021" w:rsidP="007E3473">
      <w:pPr>
        <w:pStyle w:val="AlphaIndex"/>
      </w:pPr>
      <w:r>
        <w:t>de Havilland Goblin and Ghost series…………………………………………….</w:t>
      </w:r>
      <w:r w:rsidR="00266372">
        <w:tab/>
      </w:r>
      <w:r>
        <w:t>2016-001</w:t>
      </w:r>
      <w:r w:rsidR="00636ECD">
        <w:t>R1</w:t>
      </w:r>
    </w:p>
    <w:p w14:paraId="2285B3A8" w14:textId="76CDB5FA" w:rsidR="007D78F9" w:rsidRDefault="00857DDB" w:rsidP="007E3473">
      <w:pPr>
        <w:pStyle w:val="AlphaIndex"/>
      </w:pPr>
      <w:r>
        <w:t>Ivchenko AI-14 series………………………………………………………………</w:t>
      </w:r>
      <w:r w:rsidR="00F54BB0">
        <w:tab/>
      </w:r>
      <w:r>
        <w:t>2018-008</w:t>
      </w:r>
    </w:p>
    <w:p w14:paraId="7E49FCEF" w14:textId="6B4CC074" w:rsidR="007D78F9" w:rsidRDefault="007D78F9" w:rsidP="007E3473">
      <w:pPr>
        <w:pStyle w:val="AlphaIndex"/>
      </w:pPr>
      <w:r>
        <w:t>………………………………………………………………………………………</w:t>
      </w:r>
      <w:r w:rsidR="00266372">
        <w:tab/>
      </w:r>
      <w:r>
        <w:t>2019-002</w:t>
      </w:r>
    </w:p>
    <w:p w14:paraId="777952E8" w14:textId="77777777" w:rsidR="006F6021" w:rsidRDefault="006F6021" w:rsidP="007E3473">
      <w:pPr>
        <w:pStyle w:val="AlphaIndex"/>
      </w:pPr>
      <w:r>
        <w:t>Ivchenko A</w:t>
      </w:r>
      <w:r w:rsidRPr="006F6021">
        <w:t>I-</w:t>
      </w:r>
      <w:r>
        <w:t>25 series………………………………………………………………  2016-001</w:t>
      </w:r>
      <w:r w:rsidR="00636ECD">
        <w:t>R1</w:t>
      </w:r>
    </w:p>
    <w:p w14:paraId="046E98AE" w14:textId="77777777" w:rsidR="00872FA6" w:rsidRDefault="000D41FA" w:rsidP="007E3473">
      <w:pPr>
        <w:pStyle w:val="AlphaIndex"/>
      </w:pPr>
      <w:r>
        <w:t>Ivchenko AI</w:t>
      </w:r>
      <w:r w:rsidR="00872FA6">
        <w:t>-25TL engines</w:t>
      </w:r>
      <w:r w:rsidR="00872FA6">
        <w:tab/>
        <w:t>2005-006</w:t>
      </w:r>
      <w:r w:rsidR="00636ECD">
        <w:t xml:space="preserve"> </w:t>
      </w:r>
    </w:p>
    <w:p w14:paraId="21E3EB35" w14:textId="77777777" w:rsidR="006F6021" w:rsidRDefault="006F6021" w:rsidP="007E3473">
      <w:pPr>
        <w:pStyle w:val="AlphaIndex"/>
      </w:pPr>
      <w:r>
        <w:t>Motorlet M701 series………………………………………………………………..</w:t>
      </w:r>
      <w:r w:rsidR="00370517">
        <w:t>.</w:t>
      </w:r>
      <w:r>
        <w:t>2016-001</w:t>
      </w:r>
      <w:r w:rsidR="00636ECD">
        <w:t>R1</w:t>
      </w:r>
    </w:p>
    <w:p w14:paraId="3FC3193C" w14:textId="51C9AD15" w:rsidR="006F6021" w:rsidRDefault="006F6021" w:rsidP="007E3473">
      <w:pPr>
        <w:pStyle w:val="AlphaIndex"/>
      </w:pPr>
      <w:r>
        <w:t>Rolls-Royce Avon, Derwent, Nene, Orpheus and Viper series………………</w:t>
      </w:r>
      <w:r w:rsidR="00266372">
        <w:tab/>
      </w:r>
      <w:r>
        <w:t>2016-001</w:t>
      </w:r>
      <w:r w:rsidR="00636ECD">
        <w:t>R1</w:t>
      </w:r>
    </w:p>
    <w:p w14:paraId="3AABE97D" w14:textId="77777777" w:rsidR="00872FA6" w:rsidRDefault="00872FA6" w:rsidP="007E3473">
      <w:pPr>
        <w:pStyle w:val="AlphaIndex"/>
      </w:pPr>
      <w:r>
        <w:t xml:space="preserve">Rolls-Royce Avon Mk 1 and Mk 102 </w:t>
      </w:r>
      <w:r>
        <w:tab/>
        <w:t>1998-006</w:t>
      </w:r>
    </w:p>
    <w:p w14:paraId="70294051" w14:textId="77777777" w:rsidR="00370517" w:rsidRPr="002172F2" w:rsidRDefault="00370517" w:rsidP="007E3473">
      <w:pPr>
        <w:pStyle w:val="AlphaIndex"/>
        <w:rPr>
          <w:i/>
        </w:rPr>
      </w:pPr>
      <w:r>
        <w:t xml:space="preserve">Rolls-Royce Avon Mk 1, 100………………………………………………………. </w:t>
      </w:r>
      <w:r w:rsidR="00710933" w:rsidRPr="002172F2">
        <w:rPr>
          <w:i/>
        </w:rPr>
        <w:t>2016-002</w:t>
      </w:r>
      <w:r w:rsidR="008119A2">
        <w:t xml:space="preserve"> </w:t>
      </w:r>
      <w:r w:rsidR="008119A2" w:rsidRPr="002172F2">
        <w:rPr>
          <w:i/>
        </w:rPr>
        <w:t xml:space="preserve">Superseded </w:t>
      </w:r>
      <w:r w:rsidR="008119A2" w:rsidRPr="002172F2">
        <w:rPr>
          <w:i/>
        </w:rPr>
        <w:tab/>
      </w:r>
      <w:r w:rsidR="008119A2" w:rsidRPr="002172F2">
        <w:rPr>
          <w:i/>
        </w:rPr>
        <w:tab/>
        <w:t>by 2018-004</w:t>
      </w:r>
    </w:p>
    <w:p w14:paraId="79955071" w14:textId="1A76A7DD" w:rsidR="008119A2" w:rsidRDefault="008119A2" w:rsidP="007E3473">
      <w:pPr>
        <w:pStyle w:val="AlphaIndex"/>
      </w:pPr>
      <w:r>
        <w:t>…………………………………………………………………………………………</w:t>
      </w:r>
      <w:r w:rsidR="00266372">
        <w:tab/>
      </w:r>
      <w:r>
        <w:t>2018-004</w:t>
      </w:r>
    </w:p>
    <w:p w14:paraId="703C0A57" w14:textId="54EC404C" w:rsidR="00872FA6" w:rsidRDefault="00872FA6" w:rsidP="007E3473">
      <w:pPr>
        <w:pStyle w:val="AlphaIndex"/>
        <w:rPr>
          <w:i/>
        </w:rPr>
      </w:pPr>
      <w:r w:rsidRPr="00271936">
        <w:t>Rolls-Royce Avon Mk 1, 100 and 200 Series</w:t>
      </w:r>
      <w:r>
        <w:t xml:space="preserve"> </w:t>
      </w:r>
      <w:r w:rsidR="00266372">
        <w:tab/>
      </w:r>
      <w:r>
        <w:t>2000-007</w:t>
      </w:r>
      <w:r>
        <w:br/>
      </w:r>
      <w:r>
        <w:tab/>
      </w:r>
      <w:r w:rsidRPr="007F0E94">
        <w:rPr>
          <w:i/>
        </w:rPr>
        <w:t>2001-001</w:t>
      </w:r>
      <w:r w:rsidR="007F0E94">
        <w:rPr>
          <w:i/>
        </w:rPr>
        <w:t xml:space="preserve"> Superseded </w:t>
      </w:r>
      <w:r w:rsidR="007F0E94">
        <w:rPr>
          <w:i/>
        </w:rPr>
        <w:tab/>
      </w:r>
      <w:r w:rsidR="007F0E94">
        <w:rPr>
          <w:i/>
        </w:rPr>
        <w:tab/>
        <w:t>b</w:t>
      </w:r>
      <w:r w:rsidR="007F0E94">
        <w:t>y</w:t>
      </w:r>
      <w:r w:rsidR="007F0E94" w:rsidRPr="007F0E94">
        <w:rPr>
          <w:i/>
        </w:rPr>
        <w:t>2018-002</w:t>
      </w:r>
    </w:p>
    <w:p w14:paraId="4A659F38" w14:textId="4353BD3C" w:rsidR="00517AAF" w:rsidRDefault="00517AAF" w:rsidP="007E3473">
      <w:pPr>
        <w:pStyle w:val="AlphaIndex"/>
      </w:pPr>
      <w:r>
        <w:t>………………………………………………………………………………………</w:t>
      </w:r>
      <w:r w:rsidR="00266372">
        <w:tab/>
      </w:r>
      <w:r>
        <w:t>2018-002</w:t>
      </w:r>
      <w:r w:rsidR="00EB1AC8">
        <w:t xml:space="preserve"> Corr</w:t>
      </w:r>
    </w:p>
    <w:p w14:paraId="379A0BAC" w14:textId="77777777" w:rsidR="008119A2" w:rsidRDefault="008119A2" w:rsidP="007E3473">
      <w:pPr>
        <w:pStyle w:val="AlphaIndex"/>
      </w:pPr>
      <w:r>
        <w:t>Rolls-Royce Avon MK 20 and 100 Series…………………………………………2018-005-E</w:t>
      </w:r>
    </w:p>
    <w:p w14:paraId="2BBEA7A4" w14:textId="6F67EF5F" w:rsidR="00872FA6" w:rsidRDefault="00872FA6" w:rsidP="007E3473">
      <w:pPr>
        <w:pStyle w:val="AlphaIndex"/>
      </w:pPr>
      <w:r>
        <w:t xml:space="preserve">Rolls-Royce Avon Mk 122 Series </w:t>
      </w:r>
      <w:r w:rsidR="00377B2F">
        <w:t>………………………………………………</w:t>
      </w:r>
      <w:r w:rsidR="00377B2F">
        <w:tab/>
      </w:r>
      <w:r>
        <w:t>1998-018</w:t>
      </w:r>
    </w:p>
    <w:p w14:paraId="4C321678" w14:textId="7E323391" w:rsidR="00872FA6" w:rsidRDefault="00872FA6" w:rsidP="007E3473">
      <w:pPr>
        <w:pStyle w:val="AlphaIndex"/>
      </w:pPr>
      <w:r>
        <w:t xml:space="preserve">Rolls-Royce Avon Mk 203 and Mk 207 </w:t>
      </w:r>
      <w:r>
        <w:tab/>
        <w:t>1996-002</w:t>
      </w:r>
    </w:p>
    <w:p w14:paraId="66F15090" w14:textId="78BECED8" w:rsidR="008F7158" w:rsidRDefault="008F7158" w:rsidP="007E3473">
      <w:pPr>
        <w:pStyle w:val="AlphaIndex"/>
      </w:pPr>
      <w:r w:rsidRPr="008F7158">
        <w:t>Rolls-Royce Derwent Engines</w:t>
      </w:r>
      <w:r>
        <w:t xml:space="preserve"> (All marks) ………………………………………..2020-003</w:t>
      </w:r>
    </w:p>
    <w:p w14:paraId="3894D5E8" w14:textId="77777777" w:rsidR="00872FA6" w:rsidRDefault="00572C39" w:rsidP="007E3473">
      <w:pPr>
        <w:pStyle w:val="AlphaIndex"/>
      </w:pPr>
      <w:r>
        <w:t>Rolls-Royce Merlin Series ………………………………………………………….</w:t>
      </w:r>
      <w:r>
        <w:tab/>
      </w:r>
      <w:r w:rsidR="00872FA6">
        <w:t>2010-004</w:t>
      </w:r>
    </w:p>
    <w:p w14:paraId="40DEF6BB" w14:textId="57993F62" w:rsidR="00945FD8" w:rsidRDefault="00945FD8" w:rsidP="00945FD8">
      <w:pPr>
        <w:pStyle w:val="Default"/>
        <w:rPr>
          <w:rFonts w:cs="Times New Roman"/>
          <w:color w:val="auto"/>
          <w:sz w:val="22"/>
          <w:szCs w:val="22"/>
          <w:lang w:val="en-US" w:eastAsia="en-US"/>
        </w:rPr>
      </w:pPr>
      <w:bookmarkStart w:id="2" w:name="_Hlk42518411"/>
      <w:r>
        <w:rPr>
          <w:rFonts w:cs="Times New Roman"/>
          <w:color w:val="auto"/>
          <w:sz w:val="22"/>
          <w:szCs w:val="22"/>
          <w:lang w:val="en-US" w:eastAsia="en-US"/>
        </w:rPr>
        <w:t>Rolls-Royce Packard Merlin Engine ...…………………………………</w:t>
      </w:r>
      <w:r>
        <w:t>…………</w:t>
      </w:r>
      <w:r>
        <w:rPr>
          <w:rFonts w:cs="Times New Roman"/>
          <w:color w:val="auto"/>
          <w:sz w:val="22"/>
          <w:szCs w:val="22"/>
          <w:lang w:val="en-US" w:eastAsia="en-US"/>
        </w:rPr>
        <w:t>2020-002 R1</w:t>
      </w:r>
      <w:bookmarkEnd w:id="2"/>
    </w:p>
    <w:p w14:paraId="5D1F5ACF" w14:textId="77777777" w:rsidR="00A94D87" w:rsidRDefault="00A94D87" w:rsidP="007E3473">
      <w:pPr>
        <w:pStyle w:val="AlphaIndex"/>
      </w:pPr>
      <w:r>
        <w:t>Rolls-Royce Viper Mk 202 and Mk 535 …………………………………………</w:t>
      </w:r>
      <w:r>
        <w:tab/>
        <w:t>1998-007</w:t>
      </w:r>
    </w:p>
    <w:p w14:paraId="16EB9734" w14:textId="77777777" w:rsidR="00A94D87" w:rsidRDefault="00A94D87" w:rsidP="007E3473">
      <w:pPr>
        <w:pStyle w:val="AlphaIndex"/>
      </w:pPr>
      <w:r>
        <w:t>Rotax 912 iS and 912 iS Sport engines</w:t>
      </w:r>
      <w:r>
        <w:tab/>
        <w:t>2017-005-E</w:t>
      </w:r>
    </w:p>
    <w:p w14:paraId="67146BA6" w14:textId="77777777" w:rsidR="00A94D87" w:rsidRDefault="00A94D87" w:rsidP="007E3473">
      <w:pPr>
        <w:pStyle w:val="AlphaIndex"/>
      </w:pPr>
      <w:r>
        <w:t>Rotax 912UL and 912ULS ………………………………………………………....</w:t>
      </w:r>
      <w:r>
        <w:tab/>
        <w:t>2012-002-E</w:t>
      </w:r>
    </w:p>
    <w:p w14:paraId="15729D45" w14:textId="77777777" w:rsidR="00A94D87" w:rsidRDefault="00A94D87" w:rsidP="007E3473">
      <w:pPr>
        <w:pStyle w:val="AlphaIndex"/>
      </w:pPr>
      <w:r>
        <w:t xml:space="preserve">Rotax 912UL, 912ULS and 912 ULSFR </w:t>
      </w:r>
      <w:r>
        <w:tab/>
        <w:t>2007-003 R2</w:t>
      </w:r>
    </w:p>
    <w:p w14:paraId="69080B00" w14:textId="77777777" w:rsidR="00A94D87" w:rsidRDefault="00A94D87" w:rsidP="007E3473">
      <w:pPr>
        <w:pStyle w:val="AlphaIndex"/>
      </w:pPr>
      <w:r>
        <w:t>Rotax 912 and 914</w:t>
      </w:r>
      <w:r>
        <w:tab/>
        <w:t>2011-003-E</w:t>
      </w:r>
      <w:r>
        <w:br/>
      </w:r>
      <w:r>
        <w:tab/>
        <w:t>2011-009-E R1</w:t>
      </w:r>
    </w:p>
    <w:p w14:paraId="749ADBE8" w14:textId="77777777" w:rsidR="00A94D87" w:rsidRDefault="00A94D87" w:rsidP="007E3473">
      <w:pPr>
        <w:pStyle w:val="AlphaIndex"/>
      </w:pPr>
      <w:r>
        <w:t xml:space="preserve">  …………………………………………………………………………………….…</w:t>
      </w:r>
      <w:r>
        <w:tab/>
        <w:t>2012-001-E</w:t>
      </w:r>
    </w:p>
    <w:p w14:paraId="73F35C79" w14:textId="77777777" w:rsidR="00A94D87" w:rsidRDefault="00A94D87" w:rsidP="007E3473">
      <w:pPr>
        <w:pStyle w:val="AlphaIndex"/>
      </w:pPr>
      <w:r>
        <w:t xml:space="preserve">  ……………………………………………………………………</w:t>
      </w:r>
      <w:r>
        <w:tab/>
      </w:r>
      <w:r w:rsidRPr="004A1CAF">
        <w:rPr>
          <w:i/>
        </w:rPr>
        <w:t>2013-001-E</w:t>
      </w:r>
      <w:r>
        <w:t xml:space="preserve"> Cnx</w:t>
      </w:r>
      <w:r>
        <w:br/>
        <w:t xml:space="preserve">  ……………………………………………………………………</w:t>
      </w:r>
      <w:r>
        <w:tab/>
        <w:t>2013-003-E Corr</w:t>
      </w:r>
    </w:p>
    <w:p w14:paraId="5A2F7E46" w14:textId="77777777" w:rsidR="00A94D87" w:rsidRDefault="00A94D87" w:rsidP="007E3473">
      <w:pPr>
        <w:pStyle w:val="AlphaIndex"/>
      </w:pPr>
      <w:r>
        <w:t>…………………………………………………………………………………………</w:t>
      </w:r>
      <w:r>
        <w:tab/>
        <w:t>2017-001</w:t>
      </w:r>
    </w:p>
    <w:p w14:paraId="6B0C280E" w14:textId="77777777" w:rsidR="00A94D87" w:rsidRDefault="00A94D87" w:rsidP="007E3473">
      <w:pPr>
        <w:pStyle w:val="AlphaIndex"/>
      </w:pPr>
      <w:r>
        <w:t>………………………………………………………………………………………</w:t>
      </w:r>
      <w:r>
        <w:tab/>
        <w:t>2018-001</w:t>
      </w:r>
    </w:p>
    <w:p w14:paraId="4C699F1D" w14:textId="77777777" w:rsidR="00A94D87" w:rsidRDefault="00A94D87" w:rsidP="007E3473">
      <w:pPr>
        <w:pStyle w:val="AlphaIndex"/>
      </w:pPr>
      <w:r>
        <w:t xml:space="preserve">Rotax 912 i and 915 i A (Series) …………………………………………………..2019-004-E </w:t>
      </w:r>
      <w:r w:rsidRPr="00104544">
        <w:rPr>
          <w:i/>
        </w:rPr>
        <w:t>S</w:t>
      </w:r>
      <w:r>
        <w:rPr>
          <w:i/>
        </w:rPr>
        <w:t xml:space="preserve">uperseded </w:t>
      </w:r>
      <w:r>
        <w:rPr>
          <w:i/>
        </w:rPr>
        <w:tab/>
        <w:t>by 2019-006-E</w:t>
      </w:r>
    </w:p>
    <w:p w14:paraId="0B0A0975" w14:textId="77777777" w:rsidR="00A94D87" w:rsidRDefault="00A94D87" w:rsidP="007E3473">
      <w:pPr>
        <w:pStyle w:val="AlphaIndex"/>
      </w:pPr>
      <w:r>
        <w:t>………………………………………………………………………………………....2019-006-E</w:t>
      </w:r>
    </w:p>
    <w:p w14:paraId="1B1992E4" w14:textId="77777777" w:rsidR="00A94D87" w:rsidRDefault="00A94D87" w:rsidP="007E3473">
      <w:pPr>
        <w:pStyle w:val="AlphaIndex"/>
      </w:pPr>
      <w:r>
        <w:t>Rotax 914 and 915 Series…………………………………………………………..2019-001-E</w:t>
      </w:r>
    </w:p>
    <w:p w14:paraId="3F24EFF2" w14:textId="77777777" w:rsidR="00A94D87" w:rsidRDefault="00A94D87" w:rsidP="007E3473">
      <w:pPr>
        <w:pStyle w:val="AlphaIndex"/>
      </w:pPr>
      <w:r>
        <w:t>Vedeneyev M-14 series……………………………………………………………  2018-008</w:t>
      </w:r>
    </w:p>
    <w:p w14:paraId="0715FCD2" w14:textId="77777777" w:rsidR="00A94D87" w:rsidRDefault="00A94D87" w:rsidP="007E3473">
      <w:pPr>
        <w:pStyle w:val="AlphaIndex"/>
      </w:pPr>
      <w:r>
        <w:t>…………………………………………………………………………………………2019-002</w:t>
      </w:r>
    </w:p>
    <w:p w14:paraId="7190B8F6" w14:textId="77777777" w:rsidR="00A94D87" w:rsidRDefault="00A94D87" w:rsidP="007E3473">
      <w:pPr>
        <w:pStyle w:val="AlphaIndex"/>
      </w:pPr>
      <w:r>
        <w:t>Zhuzhou HS-6………………………………………………………………………..2018-008</w:t>
      </w:r>
    </w:p>
    <w:p w14:paraId="5814A9CE" w14:textId="77777777" w:rsidR="00A94D87" w:rsidRDefault="00A94D87" w:rsidP="007E3473">
      <w:pPr>
        <w:pStyle w:val="AlphaIndex"/>
      </w:pPr>
      <w:r>
        <w:t>…………………………………………………………………………………………2019-002</w:t>
      </w:r>
      <w:r>
        <w:br/>
      </w:r>
    </w:p>
    <w:p w14:paraId="54BB4345" w14:textId="77777777" w:rsidR="00205174" w:rsidRDefault="00205174" w:rsidP="00945FD8">
      <w:pPr>
        <w:pStyle w:val="Default"/>
      </w:pPr>
    </w:p>
    <w:p w14:paraId="3BFBB9DA" w14:textId="77777777" w:rsidR="005F05A4" w:rsidRDefault="0044289B" w:rsidP="005035B6">
      <w:pPr>
        <w:pStyle w:val="ACType"/>
      </w:pPr>
      <w:r>
        <w:t>Propeller</w:t>
      </w:r>
      <w:r w:rsidR="005F05A4">
        <w:t xml:space="preserve"> Type </w:t>
      </w:r>
      <w:r w:rsidR="005F05A4">
        <w:tab/>
        <w:t>MPD Number</w:t>
      </w:r>
    </w:p>
    <w:p w14:paraId="4315A8F3" w14:textId="77777777" w:rsidR="005F05A4" w:rsidRDefault="005F05A4" w:rsidP="007E3473">
      <w:pPr>
        <w:pStyle w:val="AlphaIndex"/>
      </w:pPr>
      <w:r>
        <w:t xml:space="preserve">MT-Propeller MTV-3 </w:t>
      </w:r>
      <w:r>
        <w:tab/>
        <w:t>1995-001 R5</w:t>
      </w:r>
      <w:r>
        <w:br/>
      </w:r>
      <w:r>
        <w:tab/>
        <w:t>1999-004 R1</w:t>
      </w:r>
    </w:p>
    <w:p w14:paraId="30FF5A6E" w14:textId="77777777" w:rsidR="005F05A4" w:rsidRDefault="005F05A4" w:rsidP="007E3473">
      <w:pPr>
        <w:pStyle w:val="AlphaIndex"/>
      </w:pPr>
      <w:r>
        <w:t xml:space="preserve">MT-Propeller MTV-9 </w:t>
      </w:r>
      <w:r>
        <w:tab/>
        <w:t>1995-001 R5</w:t>
      </w:r>
      <w:r>
        <w:br/>
      </w:r>
      <w:r>
        <w:tab/>
        <w:t>1999-003 R1</w:t>
      </w:r>
    </w:p>
    <w:p w14:paraId="4F3CF3DE" w14:textId="77777777" w:rsidR="00F51CBE" w:rsidRDefault="006A651F" w:rsidP="005035B6">
      <w:pPr>
        <w:pStyle w:val="ACType"/>
      </w:pPr>
      <w:r>
        <w:tab/>
      </w:r>
      <w:r>
        <w:tab/>
      </w:r>
    </w:p>
    <w:p w14:paraId="7064778B" w14:textId="77777777" w:rsidR="005F05A4" w:rsidRDefault="005F05A4" w:rsidP="005035B6">
      <w:pPr>
        <w:pStyle w:val="ACType"/>
      </w:pPr>
      <w:r>
        <w:t xml:space="preserve">Equipment Type </w:t>
      </w:r>
      <w:r>
        <w:tab/>
        <w:t>MPD Number</w:t>
      </w:r>
    </w:p>
    <w:p w14:paraId="594AFEEA" w14:textId="77777777" w:rsidR="005F05A4" w:rsidRDefault="005F05A4" w:rsidP="007E3473">
      <w:pPr>
        <w:pStyle w:val="AlphaIndex"/>
      </w:pPr>
      <w:r>
        <w:t xml:space="preserve">Aircraft fitted with Sutton Harnesses </w:t>
      </w:r>
      <w:r>
        <w:tab/>
      </w:r>
      <w:r w:rsidR="006A1354">
        <w:t>.</w:t>
      </w:r>
      <w:r>
        <w:t>2001-012 R2</w:t>
      </w:r>
    </w:p>
    <w:p w14:paraId="2D2234BF" w14:textId="77777777" w:rsidR="007F0E94" w:rsidRDefault="007F0E94" w:rsidP="007E3473">
      <w:pPr>
        <w:pStyle w:val="AlphaIndex"/>
        <w:rPr>
          <w:rStyle w:val="large"/>
          <w:rFonts w:cs="Arial"/>
          <w:color w:val="000000"/>
          <w:lang w:val="en"/>
        </w:rPr>
      </w:pPr>
      <w:r w:rsidRPr="007F0E94">
        <w:t>Ex-Military</w:t>
      </w:r>
      <w:r>
        <w:t xml:space="preserve"> Aircraft </w:t>
      </w:r>
      <w:r w:rsidRPr="007F0E94">
        <w:rPr>
          <w:rStyle w:val="large"/>
          <w:rFonts w:cs="Arial"/>
          <w:color w:val="000000"/>
          <w:lang w:val="en"/>
        </w:rPr>
        <w:t>fitted with Aircraft Assisted Escape Systems: Pyrotechnic</w:t>
      </w:r>
      <w:r>
        <w:rPr>
          <w:rStyle w:val="large"/>
          <w:rFonts w:cs="Arial"/>
          <w:color w:val="000000"/>
          <w:lang w:val="en"/>
        </w:rPr>
        <w:tab/>
      </w:r>
    </w:p>
    <w:p w14:paraId="144E3FC8" w14:textId="60664D4F" w:rsidR="007F0E94" w:rsidRPr="007F0E94" w:rsidRDefault="007F0E94" w:rsidP="007E3473">
      <w:pPr>
        <w:pStyle w:val="AlphaIndex"/>
      </w:pPr>
      <w:r>
        <w:rPr>
          <w:rStyle w:val="large"/>
          <w:rFonts w:cs="Arial"/>
          <w:color w:val="000000"/>
          <w:lang w:val="en"/>
        </w:rPr>
        <w:t>Component Life Limitations…………………………………………………………</w:t>
      </w:r>
      <w:r w:rsidR="006A1354">
        <w:rPr>
          <w:rStyle w:val="large"/>
          <w:rFonts w:cs="Arial"/>
          <w:color w:val="000000"/>
          <w:lang w:val="en"/>
        </w:rPr>
        <w:t>.</w:t>
      </w:r>
      <w:r>
        <w:rPr>
          <w:rStyle w:val="large"/>
          <w:rFonts w:cs="Arial"/>
          <w:color w:val="000000"/>
          <w:lang w:val="en"/>
        </w:rPr>
        <w:t>2018-003</w:t>
      </w:r>
      <w:r w:rsidR="003C7D72">
        <w:rPr>
          <w:rStyle w:val="large"/>
          <w:rFonts w:cs="Arial"/>
          <w:color w:val="000000"/>
          <w:lang w:val="en"/>
        </w:rPr>
        <w:t>R</w:t>
      </w:r>
      <w:r w:rsidR="003C1886">
        <w:rPr>
          <w:rStyle w:val="large"/>
          <w:rFonts w:cs="Arial"/>
          <w:color w:val="000000"/>
          <w:lang w:val="en"/>
        </w:rPr>
        <w:t>2</w:t>
      </w:r>
    </w:p>
    <w:p w14:paraId="18F19E92" w14:textId="77777777" w:rsidR="005F05A4" w:rsidRDefault="005F05A4" w:rsidP="007E3473">
      <w:pPr>
        <w:pStyle w:val="AlphaIndex"/>
      </w:pPr>
      <w:r>
        <w:t>Fire Fighting Enterprises Portable Fire Extinguishers</w:t>
      </w:r>
      <w:r>
        <w:tab/>
      </w:r>
      <w:r w:rsidR="006A1354">
        <w:t>.</w:t>
      </w:r>
      <w:r>
        <w:t>2009-008</w:t>
      </w:r>
      <w:r>
        <w:br/>
      </w:r>
      <w:r>
        <w:tab/>
      </w:r>
      <w:r w:rsidR="006A1354">
        <w:t>.</w:t>
      </w:r>
      <w:r>
        <w:t>2009-009</w:t>
      </w:r>
    </w:p>
    <w:p w14:paraId="085D0263" w14:textId="77777777" w:rsidR="005F05A4" w:rsidRDefault="005F05A4" w:rsidP="007E3473">
      <w:pPr>
        <w:pStyle w:val="AlphaIndex"/>
      </w:pPr>
      <w:r>
        <w:t xml:space="preserve">Full Lotus Industries aircraft floats </w:t>
      </w:r>
      <w:r>
        <w:tab/>
      </w:r>
      <w:r w:rsidR="006A1354">
        <w:t>.</w:t>
      </w:r>
      <w:r>
        <w:t>1999-002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9C2C41" w14:paraId="5125F235" w14:textId="77777777" w:rsidTr="009C2C41">
        <w:trPr>
          <w:trHeight w:val="146"/>
        </w:trPr>
        <w:tc>
          <w:tcPr>
            <w:tcW w:w="12240" w:type="dxa"/>
          </w:tcPr>
          <w:p w14:paraId="0B1222E3" w14:textId="77777777" w:rsidR="007D787D" w:rsidRDefault="00125552" w:rsidP="007D787D">
            <w:pPr>
              <w:pStyle w:val="Default"/>
              <w:tabs>
                <w:tab w:val="left" w:leader="dot" w:pos="7266"/>
              </w:tabs>
              <w:ind w:left="-105"/>
              <w:rPr>
                <w:sz w:val="22"/>
                <w:szCs w:val="22"/>
              </w:rPr>
            </w:pPr>
            <w:r w:rsidRPr="00082972">
              <w:rPr>
                <w:sz w:val="22"/>
                <w:szCs w:val="22"/>
              </w:rPr>
              <w:t>Kidde Graviner Automatic Fire Extinguishers ……………………………</w:t>
            </w:r>
            <w:r w:rsidR="00082972">
              <w:rPr>
                <w:sz w:val="22"/>
                <w:szCs w:val="22"/>
              </w:rPr>
              <w:t>……</w:t>
            </w:r>
            <w:r w:rsidR="007F0E94">
              <w:rPr>
                <w:sz w:val="22"/>
                <w:szCs w:val="22"/>
              </w:rPr>
              <w:t>.</w:t>
            </w:r>
            <w:r w:rsidR="00082972">
              <w:rPr>
                <w:sz w:val="22"/>
                <w:szCs w:val="22"/>
              </w:rPr>
              <w:t>…</w:t>
            </w:r>
            <w:r w:rsidR="006A1354">
              <w:rPr>
                <w:sz w:val="22"/>
                <w:szCs w:val="22"/>
              </w:rPr>
              <w:t>.</w:t>
            </w:r>
            <w:r w:rsidRPr="00082972">
              <w:rPr>
                <w:sz w:val="22"/>
                <w:szCs w:val="22"/>
              </w:rPr>
              <w:t>2015-002</w:t>
            </w:r>
            <w:r w:rsidR="006A1354">
              <w:rPr>
                <w:sz w:val="22"/>
                <w:szCs w:val="22"/>
              </w:rPr>
              <w:br/>
            </w:r>
            <w:r w:rsidR="006A1354" w:rsidRPr="006A1354">
              <w:rPr>
                <w:sz w:val="22"/>
                <w:szCs w:val="22"/>
              </w:rPr>
              <w:t xml:space="preserve">Light aircraft (including rotorcraft) below 2730 kg </w:t>
            </w:r>
            <w:r w:rsidR="006A1354" w:rsidRPr="006A1354">
              <w:rPr>
                <w:sz w:val="22"/>
                <w:szCs w:val="22"/>
              </w:rPr>
              <w:tab/>
            </w:r>
            <w:r w:rsidR="006A1354">
              <w:rPr>
                <w:sz w:val="22"/>
                <w:szCs w:val="22"/>
              </w:rPr>
              <w:t>…</w:t>
            </w:r>
            <w:r w:rsidR="006A1354" w:rsidRPr="006A1354">
              <w:rPr>
                <w:sz w:val="22"/>
                <w:szCs w:val="22"/>
              </w:rPr>
              <w:t>1998-019 R1</w:t>
            </w:r>
          </w:p>
          <w:p w14:paraId="43262109" w14:textId="1ACC571D" w:rsidR="006A1354" w:rsidRDefault="006A1354" w:rsidP="00625724">
            <w:pPr>
              <w:pStyle w:val="Default"/>
              <w:tabs>
                <w:tab w:val="left" w:pos="-105"/>
                <w:tab w:val="left" w:leader="dot" w:pos="7266"/>
              </w:tabs>
              <w:ind w:left="-105"/>
              <w:rPr>
                <w:sz w:val="22"/>
                <w:szCs w:val="22"/>
              </w:rPr>
            </w:pPr>
            <w:r w:rsidRPr="007D787D">
              <w:rPr>
                <w:sz w:val="22"/>
                <w:szCs w:val="22"/>
              </w:rPr>
              <w:t>Martin-Baker Ejection Seats</w:t>
            </w:r>
            <w:r w:rsidRPr="007D787D">
              <w:rPr>
                <w:sz w:val="22"/>
                <w:szCs w:val="22"/>
              </w:rPr>
              <w:tab/>
            </w:r>
            <w:r w:rsidR="007D787D">
              <w:rPr>
                <w:sz w:val="22"/>
                <w:szCs w:val="22"/>
              </w:rPr>
              <w:t>…</w:t>
            </w:r>
            <w:r w:rsidRPr="00625724">
              <w:rPr>
                <w:sz w:val="22"/>
                <w:szCs w:val="22"/>
              </w:rPr>
              <w:t>2011-008 S</w:t>
            </w:r>
          </w:p>
          <w:p w14:paraId="46AE7806" w14:textId="6D5345F5" w:rsidR="006A1354" w:rsidRPr="007E3473" w:rsidRDefault="007E3473" w:rsidP="007E3473">
            <w:pPr>
              <w:pStyle w:val="Default"/>
              <w:tabs>
                <w:tab w:val="left" w:pos="-105"/>
                <w:tab w:val="left" w:leader="dot" w:pos="7266"/>
              </w:tabs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…………………………………………………………………………………………..2013-005-E</w:t>
            </w:r>
            <w:r>
              <w:rPr>
                <w:sz w:val="22"/>
                <w:szCs w:val="22"/>
              </w:rPr>
              <w:br/>
            </w:r>
            <w:r w:rsidR="006A1354" w:rsidRPr="007E3473">
              <w:rPr>
                <w:sz w:val="22"/>
                <w:szCs w:val="22"/>
              </w:rPr>
              <w:t>Portable Halon 1211 Fire Extinguishers</w:t>
            </w:r>
            <w:r w:rsidR="006A1354" w:rsidRPr="007E347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</w:t>
            </w:r>
            <w:r w:rsidR="006A1354" w:rsidRPr="007E3473">
              <w:rPr>
                <w:sz w:val="22"/>
                <w:szCs w:val="22"/>
              </w:rPr>
              <w:t>2010-002</w:t>
            </w:r>
            <w:r w:rsidRPr="007E3473">
              <w:rPr>
                <w:sz w:val="22"/>
                <w:szCs w:val="22"/>
              </w:rPr>
              <w:br/>
            </w:r>
            <w:r w:rsidR="006A1354" w:rsidRPr="007E3473">
              <w:rPr>
                <w:sz w:val="22"/>
                <w:szCs w:val="22"/>
              </w:rPr>
              <w:t>Purolator In-line Fuel Filters.</w:t>
            </w:r>
            <w:r w:rsidR="006A1354" w:rsidRPr="007E347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</w:t>
            </w:r>
            <w:r w:rsidR="006A1354" w:rsidRPr="007E3473">
              <w:rPr>
                <w:sz w:val="22"/>
                <w:szCs w:val="22"/>
              </w:rPr>
              <w:t>2008-004</w:t>
            </w:r>
            <w:r w:rsidRPr="007E3473">
              <w:rPr>
                <w:sz w:val="22"/>
                <w:szCs w:val="22"/>
              </w:rPr>
              <w:br/>
            </w:r>
            <w:r w:rsidR="006A1354" w:rsidRPr="007E3473">
              <w:rPr>
                <w:sz w:val="22"/>
                <w:szCs w:val="22"/>
              </w:rPr>
              <w:t>SICLI Portable Fire Extinguishers</w:t>
            </w:r>
            <w:r w:rsidR="006A1354" w:rsidRPr="007E347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</w:t>
            </w:r>
            <w:r w:rsidR="006A1354" w:rsidRPr="007E3473">
              <w:rPr>
                <w:sz w:val="22"/>
                <w:szCs w:val="22"/>
              </w:rPr>
              <w:t>2009-011</w:t>
            </w:r>
            <w:r w:rsidRPr="007E3473">
              <w:rPr>
                <w:sz w:val="22"/>
                <w:szCs w:val="22"/>
              </w:rPr>
              <w:br/>
            </w:r>
            <w:r w:rsidR="006A1354" w:rsidRPr="007E3473">
              <w:rPr>
                <w:sz w:val="22"/>
                <w:szCs w:val="22"/>
              </w:rPr>
              <w:t>Trelleborg Hydro K Hoses</w:t>
            </w:r>
            <w:r w:rsidR="006A1354" w:rsidRPr="007E347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</w:t>
            </w:r>
            <w:r w:rsidR="006A1354" w:rsidRPr="007E3473">
              <w:rPr>
                <w:sz w:val="22"/>
                <w:szCs w:val="22"/>
              </w:rPr>
              <w:t>2010-001</w:t>
            </w:r>
            <w:r w:rsidRPr="007E3473">
              <w:rPr>
                <w:sz w:val="22"/>
                <w:szCs w:val="22"/>
              </w:rPr>
              <w:br/>
            </w:r>
            <w:r w:rsidR="006A1354" w:rsidRPr="007E3473">
              <w:rPr>
                <w:sz w:val="22"/>
                <w:szCs w:val="22"/>
              </w:rPr>
              <w:t xml:space="preserve">UK registered ex-military aeroplanes fitted with ejector seats </w:t>
            </w:r>
            <w:r w:rsidR="00CE760E" w:rsidRPr="007E3473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 .</w:t>
            </w:r>
            <w:r w:rsidR="006A1354" w:rsidRPr="007E3473">
              <w:rPr>
                <w:sz w:val="22"/>
                <w:szCs w:val="22"/>
              </w:rPr>
              <w:t>1995-091</w:t>
            </w:r>
          </w:p>
          <w:p w14:paraId="2E3F6582" w14:textId="77777777" w:rsidR="006A1354" w:rsidRPr="00082972" w:rsidRDefault="006A1354" w:rsidP="007F0E94">
            <w:pPr>
              <w:pStyle w:val="Default"/>
              <w:tabs>
                <w:tab w:val="left" w:leader="dot" w:pos="7266"/>
              </w:tabs>
              <w:ind w:left="-105"/>
              <w:rPr>
                <w:sz w:val="22"/>
                <w:szCs w:val="22"/>
              </w:rPr>
            </w:pPr>
          </w:p>
        </w:tc>
      </w:tr>
    </w:tbl>
    <w:p w14:paraId="37C9CE1F" w14:textId="77777777" w:rsidR="006A1354" w:rsidRDefault="006A1354" w:rsidP="007E3473">
      <w:pPr>
        <w:pStyle w:val="AlphaIndex"/>
      </w:pPr>
    </w:p>
    <w:p w14:paraId="53F54032" w14:textId="77777777" w:rsidR="00725CED" w:rsidRDefault="00725CED" w:rsidP="007E3473">
      <w:pPr>
        <w:pStyle w:val="AlphaIndex"/>
      </w:pPr>
    </w:p>
    <w:p w14:paraId="02AC9C34" w14:textId="77777777" w:rsidR="00725CED" w:rsidRPr="00962833" w:rsidRDefault="00725CED" w:rsidP="007E3473">
      <w:pPr>
        <w:pStyle w:val="AlphaIndex"/>
      </w:pPr>
    </w:p>
    <w:p w14:paraId="32F128CB" w14:textId="77777777" w:rsidR="00725CED" w:rsidRPr="00962833" w:rsidRDefault="00725CED" w:rsidP="007E3473">
      <w:pPr>
        <w:pStyle w:val="AlphaIndex"/>
      </w:pPr>
      <w:r w:rsidRPr="00962833">
        <w:t>Cnx – Cancellation</w:t>
      </w:r>
    </w:p>
    <w:p w14:paraId="68B6CC89" w14:textId="77777777" w:rsidR="00725CED" w:rsidRPr="00962833" w:rsidRDefault="00725CED" w:rsidP="007E3473">
      <w:pPr>
        <w:pStyle w:val="AlphaIndex"/>
      </w:pPr>
      <w:r w:rsidRPr="00962833">
        <w:t xml:space="preserve">Corr </w:t>
      </w:r>
      <w:r w:rsidR="003D12DC" w:rsidRPr="00962833">
        <w:t>–</w:t>
      </w:r>
      <w:r w:rsidRPr="00962833">
        <w:t xml:space="preserve"> Correction</w:t>
      </w:r>
    </w:p>
    <w:p w14:paraId="47D19DFA" w14:textId="77777777" w:rsidR="003D12DC" w:rsidRPr="00962833" w:rsidRDefault="003D12DC" w:rsidP="007E3473">
      <w:pPr>
        <w:pStyle w:val="AlphaIndex"/>
      </w:pPr>
      <w:r w:rsidRPr="00962833">
        <w:t>S - Superseded</w:t>
      </w:r>
    </w:p>
    <w:p w14:paraId="4FA66379" w14:textId="77777777" w:rsidR="003D12DC" w:rsidRDefault="003D12DC" w:rsidP="007E3473">
      <w:pPr>
        <w:pStyle w:val="AlphaIndex"/>
      </w:pPr>
    </w:p>
    <w:sectPr w:rsidR="003D12DC" w:rsidSect="007F0E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1134" w:left="153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AF2D" w14:textId="77777777" w:rsidR="003179C0" w:rsidRDefault="003179C0" w:rsidP="005035B6">
      <w:r>
        <w:separator/>
      </w:r>
    </w:p>
    <w:p w14:paraId="79950485" w14:textId="77777777" w:rsidR="003179C0" w:rsidRDefault="003179C0" w:rsidP="005035B6"/>
  </w:endnote>
  <w:endnote w:type="continuationSeparator" w:id="0">
    <w:p w14:paraId="4FB88184" w14:textId="77777777" w:rsidR="003179C0" w:rsidRDefault="003179C0" w:rsidP="005035B6">
      <w:r>
        <w:continuationSeparator/>
      </w:r>
    </w:p>
    <w:p w14:paraId="744D96FE" w14:textId="77777777" w:rsidR="003179C0" w:rsidRDefault="003179C0" w:rsidP="005035B6"/>
  </w:endnote>
  <w:endnote w:type="continuationNotice" w:id="1">
    <w:p w14:paraId="10959406" w14:textId="77777777" w:rsidR="003179C0" w:rsidRDefault="003179C0" w:rsidP="00503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C29C" w14:textId="0CD78DD7" w:rsidR="00D50F38" w:rsidRDefault="00D50F38" w:rsidP="005035B6">
    <w:pPr>
      <w:pStyle w:val="Footer"/>
    </w:pPr>
    <w:r>
      <w:t>Alphabetical Index</w:t>
    </w:r>
    <w:r>
      <w:tab/>
      <w:t xml:space="preserve">Page </w:t>
    </w:r>
    <w:r w:rsidR="00EF4E0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F4E03">
      <w:rPr>
        <w:rStyle w:val="PageNumber"/>
      </w:rPr>
      <w:fldChar w:fldCharType="separate"/>
    </w:r>
    <w:r w:rsidR="00EB2FD2">
      <w:rPr>
        <w:rStyle w:val="PageNumber"/>
        <w:noProof/>
      </w:rPr>
      <w:t>10</w:t>
    </w:r>
    <w:r w:rsidR="00EF4E03">
      <w:rPr>
        <w:rStyle w:val="PageNumber"/>
      </w:rPr>
      <w:fldChar w:fldCharType="end"/>
    </w:r>
    <w:r>
      <w:rPr>
        <w:rStyle w:val="PageNumber"/>
      </w:rPr>
      <w:t xml:space="preserve"> of </w:t>
    </w:r>
    <w:r w:rsidR="00EF4E0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F4E03">
      <w:rPr>
        <w:rStyle w:val="PageNumber"/>
      </w:rPr>
      <w:fldChar w:fldCharType="separate"/>
    </w:r>
    <w:r w:rsidR="00EB2FD2">
      <w:rPr>
        <w:rStyle w:val="PageNumber"/>
        <w:noProof/>
      </w:rPr>
      <w:t>10</w:t>
    </w:r>
    <w:r w:rsidR="00EF4E03">
      <w:rPr>
        <w:rStyle w:val="PageNumber"/>
      </w:rPr>
      <w:fldChar w:fldCharType="end"/>
    </w:r>
  </w:p>
  <w:p w14:paraId="3195B115" w14:textId="6F0C463F" w:rsidR="00E86BCA" w:rsidRDefault="00E86BCA" w:rsidP="005035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1EB6" w14:textId="18D586E9" w:rsidR="00D50F38" w:rsidRDefault="00DE18F4" w:rsidP="005035B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52A55350" wp14:editId="385A51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8" name="Text Box 8" descr="OFFICIAL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B03AD" w14:textId="548DF503" w:rsidR="00DE18F4" w:rsidRPr="00DE18F4" w:rsidRDefault="00DE18F4" w:rsidP="005035B6">
                          <w:pPr>
                            <w:rPr>
                              <w:rFonts w:eastAsia="Calibri"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55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 - Public" style="position:absolute;margin-left:0;margin-top:0;width:34.95pt;height:34.95pt;z-index:25168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50B03AD" w14:textId="548DF503" w:rsidR="00DE18F4" w:rsidRPr="00DE18F4" w:rsidRDefault="00DE18F4" w:rsidP="005035B6">
                    <w:pPr>
                      <w:rPr>
                        <w:rFonts w:eastAsia="Calibri"/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0F38">
      <w:t>Alphabetical Index</w:t>
    </w:r>
    <w:r w:rsidR="00D50F38">
      <w:tab/>
      <w:t xml:space="preserve">Page </w:t>
    </w:r>
    <w:r w:rsidR="00EF4E03">
      <w:rPr>
        <w:rStyle w:val="PageNumber"/>
      </w:rPr>
      <w:fldChar w:fldCharType="begin"/>
    </w:r>
    <w:r w:rsidR="00D50F38">
      <w:rPr>
        <w:rStyle w:val="PageNumber"/>
      </w:rPr>
      <w:instrText xml:space="preserve"> PAGE </w:instrText>
    </w:r>
    <w:r w:rsidR="00EF4E03">
      <w:rPr>
        <w:rStyle w:val="PageNumber"/>
      </w:rPr>
      <w:fldChar w:fldCharType="separate"/>
    </w:r>
    <w:r w:rsidR="00EB2FD2">
      <w:rPr>
        <w:rStyle w:val="PageNumber"/>
        <w:noProof/>
      </w:rPr>
      <w:t>9</w:t>
    </w:r>
    <w:r w:rsidR="00EF4E03">
      <w:rPr>
        <w:rStyle w:val="PageNumber"/>
      </w:rPr>
      <w:fldChar w:fldCharType="end"/>
    </w:r>
    <w:r w:rsidR="00D50F38">
      <w:rPr>
        <w:rStyle w:val="PageNumber"/>
      </w:rPr>
      <w:t xml:space="preserve"> of </w:t>
    </w:r>
    <w:r w:rsidR="00EF4E03">
      <w:rPr>
        <w:rStyle w:val="PageNumber"/>
      </w:rPr>
      <w:fldChar w:fldCharType="begin"/>
    </w:r>
    <w:r w:rsidR="00D50F38">
      <w:rPr>
        <w:rStyle w:val="PageNumber"/>
      </w:rPr>
      <w:instrText xml:space="preserve"> NUMPAGES </w:instrText>
    </w:r>
    <w:r w:rsidR="00EF4E03">
      <w:rPr>
        <w:rStyle w:val="PageNumber"/>
      </w:rPr>
      <w:fldChar w:fldCharType="separate"/>
    </w:r>
    <w:r w:rsidR="00EB2FD2">
      <w:rPr>
        <w:rStyle w:val="PageNumber"/>
        <w:noProof/>
      </w:rPr>
      <w:t>10</w:t>
    </w:r>
    <w:r w:rsidR="00EF4E03">
      <w:rPr>
        <w:rStyle w:val="PageNumber"/>
      </w:rPr>
      <w:fldChar w:fldCharType="end"/>
    </w:r>
  </w:p>
  <w:p w14:paraId="04B83E76" w14:textId="77777777" w:rsidR="00E86BCA" w:rsidRDefault="00E86BCA" w:rsidP="005035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25F5" w14:textId="423EEB5C" w:rsidR="00D50F38" w:rsidRDefault="00DE18F4" w:rsidP="005035B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2D7F7DA" wp14:editId="16568B99">
              <wp:simplePos x="975360" y="98907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6" name="Text Box 6" descr="OFFICIAL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F329BA" w14:textId="0D972D36" w:rsidR="00DE18F4" w:rsidRPr="00DE18F4" w:rsidRDefault="00DE18F4" w:rsidP="005035B6">
                          <w:pPr>
                            <w:rPr>
                              <w:rFonts w:eastAsia="Calibri"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7F7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 - Public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CF329BA" w14:textId="0D972D36" w:rsidR="00DE18F4" w:rsidRPr="00DE18F4" w:rsidRDefault="00DE18F4" w:rsidP="005035B6">
                    <w:pPr>
                      <w:rPr>
                        <w:rFonts w:eastAsia="Calibri"/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0F38">
      <w:t>Alphabetical Index</w:t>
    </w:r>
    <w:r w:rsidR="00D50F38">
      <w:tab/>
      <w:t xml:space="preserve">Page </w:t>
    </w:r>
    <w:r w:rsidR="00EF4E03">
      <w:rPr>
        <w:rStyle w:val="PageNumber"/>
      </w:rPr>
      <w:fldChar w:fldCharType="begin"/>
    </w:r>
    <w:r w:rsidR="00D50F38">
      <w:rPr>
        <w:rStyle w:val="PageNumber"/>
      </w:rPr>
      <w:instrText xml:space="preserve"> PAGE </w:instrText>
    </w:r>
    <w:r w:rsidR="00EF4E03">
      <w:rPr>
        <w:rStyle w:val="PageNumber"/>
      </w:rPr>
      <w:fldChar w:fldCharType="separate"/>
    </w:r>
    <w:r w:rsidR="00EB2FD2">
      <w:rPr>
        <w:rStyle w:val="PageNumber"/>
        <w:noProof/>
      </w:rPr>
      <w:t>1</w:t>
    </w:r>
    <w:r w:rsidR="00EF4E03">
      <w:rPr>
        <w:rStyle w:val="PageNumber"/>
      </w:rPr>
      <w:fldChar w:fldCharType="end"/>
    </w:r>
    <w:r w:rsidR="00D50F38">
      <w:rPr>
        <w:rStyle w:val="PageNumber"/>
      </w:rPr>
      <w:t xml:space="preserve"> of </w:t>
    </w:r>
    <w:r w:rsidR="00EF4E03">
      <w:rPr>
        <w:rStyle w:val="PageNumber"/>
      </w:rPr>
      <w:fldChar w:fldCharType="begin"/>
    </w:r>
    <w:r w:rsidR="00D50F38">
      <w:rPr>
        <w:rStyle w:val="PageNumber"/>
      </w:rPr>
      <w:instrText xml:space="preserve"> NUMPAGES </w:instrText>
    </w:r>
    <w:r w:rsidR="00EF4E03">
      <w:rPr>
        <w:rStyle w:val="PageNumber"/>
      </w:rPr>
      <w:fldChar w:fldCharType="separate"/>
    </w:r>
    <w:r w:rsidR="00EB2FD2">
      <w:rPr>
        <w:rStyle w:val="PageNumber"/>
        <w:noProof/>
      </w:rPr>
      <w:t>10</w:t>
    </w:r>
    <w:r w:rsidR="00EF4E03">
      <w:rPr>
        <w:rStyle w:val="PageNumber"/>
      </w:rPr>
      <w:fldChar w:fldCharType="end"/>
    </w:r>
  </w:p>
  <w:p w14:paraId="4E01C820" w14:textId="77777777" w:rsidR="00E86BCA" w:rsidRDefault="00E86BCA" w:rsidP="00503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F89E" w14:textId="77777777" w:rsidR="003179C0" w:rsidRDefault="003179C0" w:rsidP="005035B6">
      <w:r>
        <w:separator/>
      </w:r>
    </w:p>
    <w:p w14:paraId="7D908B01" w14:textId="77777777" w:rsidR="003179C0" w:rsidRDefault="003179C0" w:rsidP="005035B6"/>
  </w:footnote>
  <w:footnote w:type="continuationSeparator" w:id="0">
    <w:p w14:paraId="6330EE4A" w14:textId="77777777" w:rsidR="003179C0" w:rsidRDefault="003179C0" w:rsidP="005035B6">
      <w:r>
        <w:continuationSeparator/>
      </w:r>
    </w:p>
    <w:p w14:paraId="6732690B" w14:textId="77777777" w:rsidR="003179C0" w:rsidRDefault="003179C0" w:rsidP="005035B6"/>
  </w:footnote>
  <w:footnote w:type="continuationNotice" w:id="1">
    <w:p w14:paraId="2DCB9BBD" w14:textId="77777777" w:rsidR="003179C0" w:rsidRDefault="003179C0" w:rsidP="00503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8283" w14:textId="581321B4" w:rsidR="00D50F38" w:rsidRDefault="00DE18F4" w:rsidP="005035B6">
    <w:r>
      <w:rPr>
        <w:noProof/>
      </w:rPr>
      <mc:AlternateContent>
        <mc:Choice Requires="wps">
          <w:drawing>
            <wp:anchor distT="0" distB="0" distL="0" distR="0" simplePos="0" relativeHeight="251641856" behindDoc="0" locked="0" layoutInCell="1" allowOverlap="1" wp14:anchorId="7100D6D2" wp14:editId="4C64CB55">
              <wp:simplePos x="972820" y="3606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0" b="9525"/>
              <wp:wrapNone/>
              <wp:docPr id="2" name="Text Box 2" descr="OFFICIAL - Public. This information has been cleared for unrestricted distribution.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1B657" w14:textId="1ECC10D8" w:rsidR="00DE18F4" w:rsidRPr="00DE18F4" w:rsidRDefault="00DE18F4" w:rsidP="005035B6">
                          <w:pPr>
                            <w:rPr>
                              <w:rFonts w:eastAsia="Calibri"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0D6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- Public. This information has been cleared for unrestricted distribution. " style="position:absolute;left:0;text-align:left;margin-left:0;margin-top:0;width:34.95pt;height:34.95pt;z-index:2516418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4C1B657" w14:textId="1ECC10D8" w:rsidR="00DE18F4" w:rsidRPr="00DE18F4" w:rsidRDefault="00DE18F4" w:rsidP="005035B6">
                    <w:pPr>
                      <w:rPr>
                        <w:rFonts w:eastAsia="Calibri"/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2D948A1" w14:textId="6443CF3F" w:rsidR="00D50F38" w:rsidRDefault="00D50F38" w:rsidP="005035B6">
    <w:pPr>
      <w:pStyle w:val="Heading4"/>
    </w:pPr>
    <w:r>
      <w:t>Mandatory Permit Directives</w:t>
    </w:r>
  </w:p>
  <w:p w14:paraId="24223238" w14:textId="77777777" w:rsidR="00E86BCA" w:rsidRDefault="00E86BCA" w:rsidP="005035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4678"/>
      <w:gridCol w:w="2977"/>
    </w:tblGrid>
    <w:tr w:rsidR="00D50F38" w14:paraId="07E80FAC" w14:textId="77777777" w:rsidTr="00383561">
      <w:tc>
        <w:tcPr>
          <w:tcW w:w="1384" w:type="dxa"/>
          <w:tcBorders>
            <w:right w:val="nil"/>
          </w:tcBorders>
        </w:tcPr>
        <w:p w14:paraId="70FBBDFD" w14:textId="1C9D0448" w:rsidR="00D50F38" w:rsidRDefault="00DE18F4" w:rsidP="00C665E8">
          <w:pPr>
            <w:pStyle w:val="Head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0" distR="0" simplePos="0" relativeHeight="251668480" behindDoc="0" locked="0" layoutInCell="1" allowOverlap="1" wp14:anchorId="4EBA003E" wp14:editId="1FCC4E7F">
                    <wp:simplePos x="0" y="0"/>
                    <wp:positionH relativeFrom="page">
                      <wp:posOffset>452755</wp:posOffset>
                    </wp:positionH>
                    <wp:positionV relativeFrom="page">
                      <wp:posOffset>-457835</wp:posOffset>
                    </wp:positionV>
                    <wp:extent cx="3543300" cy="358140"/>
                    <wp:effectExtent l="0" t="0" r="0" b="3810"/>
                    <wp:wrapNone/>
                    <wp:docPr id="5" name="Text Box 5" descr="OFFICIAL - Public. This information has been cleared for unrestricted distribution.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43300" cy="358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3C9B4D" w14:textId="4386B4AB" w:rsidR="00DE18F4" w:rsidRPr="00DE18F4" w:rsidRDefault="00DE18F4" w:rsidP="005035B6">
                                <w:pPr>
                                  <w:rPr>
                                    <w:rFonts w:eastAsia="Calibri"/>
                                    <w:noProof/>
                                  </w:rPr>
                                </w:pPr>
                                <w:r w:rsidRPr="00DE18F4">
                                  <w:rPr>
                                    <w:rFonts w:eastAsia="Calibri"/>
                                    <w:noProof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905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BA00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alt="OFFICIAL - Public. This information has been cleared for unrestricted distribution. " style="position:absolute;margin-left:35.65pt;margin-top:-36.05pt;width:279pt;height:28.2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" filled="f" stroked="f">
                    <v:textbox inset="0,15pt,0,0">
                      <w:txbxContent>
                        <w:p w14:paraId="683C9B4D" w14:textId="4386B4AB" w:rsidR="00DE18F4" w:rsidRPr="00DE18F4" w:rsidRDefault="00DE18F4" w:rsidP="005035B6">
                          <w:pPr>
                            <w:rPr>
                              <w:rFonts w:eastAsia="Calibri"/>
                              <w:noProof/>
                            </w:rPr>
                          </w:pPr>
                          <w:r w:rsidRPr="00DE18F4">
                            <w:rPr>
                              <w:rFonts w:eastAsia="Calibri"/>
                              <w:noProof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50F38">
            <w:rPr>
              <w:noProof/>
              <w:lang w:eastAsia="en-GB"/>
            </w:rPr>
            <w:drawing>
              <wp:inline distT="0" distB="0" distL="0" distR="0" wp14:anchorId="08774C96" wp14:editId="63C1C984">
                <wp:extent cx="807085" cy="1049020"/>
                <wp:effectExtent l="19050" t="0" r="0" b="0"/>
                <wp:docPr id="3" name="Picture 3" descr="caa_logo_black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caa_logo_black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left w:val="nil"/>
          </w:tcBorders>
        </w:tcPr>
        <w:p w14:paraId="04B49657" w14:textId="77777777" w:rsidR="00D50F38" w:rsidRDefault="00D50F38" w:rsidP="00C665E8">
          <w:pPr>
            <w:pStyle w:val="Header"/>
          </w:pPr>
          <w:r>
            <w:t>United Kingdom</w:t>
          </w:r>
          <w:r>
            <w:br/>
            <w:t>Civil Aviation Authority</w:t>
          </w:r>
        </w:p>
      </w:tc>
      <w:tc>
        <w:tcPr>
          <w:tcW w:w="2977" w:type="dxa"/>
          <w:tcBorders>
            <w:top w:val="single" w:sz="4" w:space="0" w:color="auto"/>
            <w:bottom w:val="single" w:sz="4" w:space="0" w:color="auto"/>
          </w:tcBorders>
        </w:tcPr>
        <w:p w14:paraId="1EF82BCC" w14:textId="53860E99" w:rsidR="00D50F38" w:rsidRDefault="001D10E6" w:rsidP="00C665E8">
          <w:pPr>
            <w:pStyle w:val="Header"/>
          </w:pPr>
          <w:r>
            <w:t xml:space="preserve">    </w:t>
          </w:r>
          <w:r w:rsidR="00D50F38">
            <w:t>Alphabetical Index</w:t>
          </w:r>
        </w:p>
        <w:p w14:paraId="31B500AF" w14:textId="7DC84A51" w:rsidR="00D50F38" w:rsidRDefault="001D10E6" w:rsidP="00C665E8">
          <w:pPr>
            <w:pStyle w:val="Header"/>
            <w:rPr>
              <w:b/>
            </w:rPr>
          </w:pPr>
          <w:r>
            <w:t xml:space="preserve">    </w:t>
          </w:r>
          <w:ins w:id="3" w:author="Lynda Gillett" w:date="2024-01-10T11:37:00Z">
            <w:r w:rsidR="007467E3">
              <w:t>10</w:t>
            </w:r>
          </w:ins>
          <w:r w:rsidR="007D787D">
            <w:t xml:space="preserve"> January 2024</w:t>
          </w:r>
          <w:r w:rsidR="00F63EC3">
            <w:t xml:space="preserve">  </w:t>
          </w:r>
        </w:p>
      </w:tc>
    </w:tr>
  </w:tbl>
  <w:p w14:paraId="6CADE1A5" w14:textId="77777777" w:rsidR="00D50F38" w:rsidRDefault="00D50F38" w:rsidP="005035B6"/>
  <w:p w14:paraId="12CAF5D6" w14:textId="77777777" w:rsidR="00E86BCA" w:rsidRDefault="00E86BCA" w:rsidP="005035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4361"/>
      <w:gridCol w:w="2977"/>
    </w:tblGrid>
    <w:tr w:rsidR="00D50F38" w14:paraId="0D0A639C" w14:textId="77777777" w:rsidTr="003C1886">
      <w:trPr>
        <w:trHeight w:val="1408"/>
      </w:trPr>
      <w:tc>
        <w:tcPr>
          <w:tcW w:w="1701" w:type="dxa"/>
          <w:tcBorders>
            <w:right w:val="nil"/>
          </w:tcBorders>
        </w:tcPr>
        <w:p w14:paraId="2A888C51" w14:textId="7626A12B" w:rsidR="00D50F38" w:rsidRDefault="00DE18F4" w:rsidP="00C665E8">
          <w:pPr>
            <w:pStyle w:val="Head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0" distR="0" simplePos="0" relativeHeight="251639808" behindDoc="0" locked="0" layoutInCell="1" allowOverlap="1" wp14:anchorId="07FEECE3" wp14:editId="5A0D37CB">
                    <wp:simplePos x="0" y="0"/>
                    <wp:positionH relativeFrom="page">
                      <wp:posOffset>422275</wp:posOffset>
                    </wp:positionH>
                    <wp:positionV relativeFrom="page">
                      <wp:posOffset>-290195</wp:posOffset>
                    </wp:positionV>
                    <wp:extent cx="3383280" cy="342900"/>
                    <wp:effectExtent l="0" t="0" r="7620" b="0"/>
                    <wp:wrapNone/>
                    <wp:docPr id="1" name="Text Box 1" descr="OFFICIAL - Public. This information has been cleared for unrestricted distribution.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8328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DDE861" w14:textId="77777777" w:rsidR="00DE18F4" w:rsidRPr="00DE18F4" w:rsidRDefault="00DE18F4" w:rsidP="005035B6">
                                <w:pPr>
                                  <w:rPr>
                                    <w:rFonts w:eastAsia="Calibri"/>
                                    <w:noProof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905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FEECE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alt="OFFICIAL - Public. This information has been cleared for unrestricted distribution. " style="position:absolute;margin-left:33.25pt;margin-top:-22.85pt;width:266.4pt;height:27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" filled="f" stroked="f">
                    <v:textbox inset="0,15pt,0,0">
                      <w:txbxContent>
                        <w:p w14:paraId="4BDDE861" w14:textId="77777777" w:rsidR="00DE18F4" w:rsidRPr="00DE18F4" w:rsidRDefault="00DE18F4" w:rsidP="005035B6">
                          <w:pPr>
                            <w:rPr>
                              <w:rFonts w:eastAsia="Calibri"/>
                              <w:noProof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50F38">
            <w:rPr>
              <w:noProof/>
              <w:lang w:eastAsia="en-GB"/>
            </w:rPr>
            <w:drawing>
              <wp:inline distT="0" distB="0" distL="0" distR="0" wp14:anchorId="1C5CC18B" wp14:editId="52CCEA0E">
                <wp:extent cx="737235" cy="1049020"/>
                <wp:effectExtent l="0" t="0" r="5715" b="0"/>
                <wp:docPr id="4" name="Picture 4" descr="caa_logo_black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caa_logo_black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tcBorders>
            <w:left w:val="nil"/>
          </w:tcBorders>
        </w:tcPr>
        <w:p w14:paraId="79813213" w14:textId="5B8B150E" w:rsidR="003C1886" w:rsidRDefault="003C1886" w:rsidP="00C665E8">
          <w:pPr>
            <w:pStyle w:val="Header"/>
          </w:pPr>
          <w:r>
            <w:t>United Kingdom</w:t>
          </w:r>
          <w:r>
            <w:br/>
            <w:t xml:space="preserve">Civil Aviation Authority </w:t>
          </w:r>
        </w:p>
        <w:p w14:paraId="537BCB1A" w14:textId="1918466E" w:rsidR="00D50F38" w:rsidRDefault="00D50F38" w:rsidP="00C665E8">
          <w:pPr>
            <w:pStyle w:val="Header"/>
          </w:pPr>
        </w:p>
      </w:tc>
      <w:tc>
        <w:tcPr>
          <w:tcW w:w="2977" w:type="dxa"/>
          <w:tcBorders>
            <w:top w:val="single" w:sz="4" w:space="0" w:color="auto"/>
            <w:bottom w:val="single" w:sz="4" w:space="0" w:color="auto"/>
          </w:tcBorders>
        </w:tcPr>
        <w:p w14:paraId="4F2B8FD1" w14:textId="2D7DD0B0" w:rsidR="00D50F38" w:rsidRDefault="001C4703" w:rsidP="00C665E8">
          <w:pPr>
            <w:pStyle w:val="Header"/>
          </w:pPr>
          <w:r>
            <w:t xml:space="preserve">   </w:t>
          </w:r>
          <w:r w:rsidR="00D50F38">
            <w:t>Alphabetical Index</w:t>
          </w:r>
        </w:p>
        <w:p w14:paraId="553929EE" w14:textId="0797DF45" w:rsidR="00D50F38" w:rsidRDefault="00856B97" w:rsidP="00C665E8">
          <w:pPr>
            <w:pStyle w:val="Header"/>
            <w:rPr>
              <w:b/>
            </w:rPr>
          </w:pPr>
          <w:r>
            <w:t xml:space="preserve">   </w:t>
          </w:r>
          <w:ins w:id="4" w:author="Lynda Gillett" w:date="2024-01-10T11:36:00Z">
            <w:r w:rsidR="007467E3">
              <w:t xml:space="preserve">10 </w:t>
            </w:r>
          </w:ins>
          <w:r w:rsidR="00D30F4B">
            <w:t>January 2024</w:t>
          </w:r>
          <w:r w:rsidR="008F7158">
            <w:t xml:space="preserve"> </w:t>
          </w:r>
          <w:r w:rsidR="00945FD8">
            <w:t xml:space="preserve"> </w:t>
          </w:r>
        </w:p>
      </w:tc>
    </w:tr>
  </w:tbl>
  <w:p w14:paraId="629C0A79" w14:textId="77777777" w:rsidR="00D50F38" w:rsidRDefault="00D50F38" w:rsidP="005035B6"/>
  <w:p w14:paraId="174AA3A5" w14:textId="77777777" w:rsidR="00D50F38" w:rsidRPr="00962833" w:rsidRDefault="00D50F38" w:rsidP="007E3473">
    <w:pPr>
      <w:pStyle w:val="AlphaIndex"/>
    </w:pPr>
    <w:r w:rsidRPr="00962833">
      <w:t>Cnx – Cancellation</w:t>
    </w:r>
  </w:p>
  <w:p w14:paraId="2574A2B2" w14:textId="77777777" w:rsidR="00D50F38" w:rsidRPr="00962833" w:rsidRDefault="00D50F38" w:rsidP="007E3473">
    <w:pPr>
      <w:pStyle w:val="AlphaIndex"/>
    </w:pPr>
    <w:r w:rsidRPr="00962833">
      <w:t>Corr – Correction</w:t>
    </w:r>
  </w:p>
  <w:p w14:paraId="06925185" w14:textId="77777777" w:rsidR="00D50F38" w:rsidRPr="00962833" w:rsidRDefault="00D50F38" w:rsidP="007E3473">
    <w:pPr>
      <w:pStyle w:val="AlphaIndex"/>
    </w:pPr>
    <w:r w:rsidRPr="00962833">
      <w:t>S - Superseded</w:t>
    </w:r>
  </w:p>
  <w:p w14:paraId="364E2067" w14:textId="4E1F5BD8" w:rsidR="00D50F38" w:rsidRDefault="00D50F38" w:rsidP="005035B6"/>
  <w:p w14:paraId="59AAC609" w14:textId="77777777" w:rsidR="00904EAD" w:rsidRDefault="00904EAD" w:rsidP="005035B6">
    <w:pPr>
      <w:pStyle w:val="BodyText"/>
    </w:pPr>
    <w:r>
      <w:t>MPDs issued prior</w:t>
    </w:r>
    <w:r>
      <w:rPr>
        <w:spacing w:val="1"/>
      </w:rPr>
      <w:t xml:space="preserve"> </w:t>
    </w:r>
    <w:r>
      <w:t>to 2011</w:t>
    </w:r>
    <w:r>
      <w:rPr>
        <w:spacing w:val="4"/>
      </w:rPr>
      <w:t xml:space="preserve"> </w:t>
    </w:r>
    <w:r>
      <w:t>can</w:t>
    </w:r>
    <w:r>
      <w:rPr>
        <w:spacing w:val="-3"/>
      </w:rPr>
      <w:t xml:space="preserve"> </w:t>
    </w:r>
    <w:r>
      <w:t xml:space="preserve">be found in </w:t>
    </w:r>
    <w:hyperlink r:id="rId2" w:history="1">
      <w:r>
        <w:rPr>
          <w:u w:val="single"/>
        </w:rPr>
        <w:t>CAP</w:t>
      </w:r>
      <w:r>
        <w:rPr>
          <w:spacing w:val="-2"/>
          <w:u w:val="single"/>
        </w:rPr>
        <w:t xml:space="preserve"> </w:t>
      </w:r>
      <w:r>
        <w:rPr>
          <w:u w:val="single"/>
        </w:rPr>
        <w:t>661</w:t>
      </w:r>
    </w:hyperlink>
  </w:p>
  <w:p w14:paraId="077C31AC" w14:textId="77777777" w:rsidR="00904EAD" w:rsidRDefault="00904EAD" w:rsidP="005035B6">
    <w:pPr>
      <w:pStyle w:val="BodyText"/>
    </w:pPr>
    <w:r>
      <w:t>MPDS issued</w:t>
    </w:r>
    <w:r>
      <w:rPr>
        <w:spacing w:val="2"/>
      </w:rPr>
      <w:t xml:space="preserve"> </w:t>
    </w:r>
    <w:r>
      <w:t>since</w:t>
    </w:r>
    <w:r>
      <w:rPr>
        <w:spacing w:val="1"/>
      </w:rPr>
      <w:t xml:space="preserve"> </w:t>
    </w:r>
    <w:r>
      <w:t>2011 can be</w:t>
    </w:r>
    <w:r>
      <w:rPr>
        <w:spacing w:val="-1"/>
      </w:rPr>
      <w:t xml:space="preserve"> </w:t>
    </w:r>
    <w:r>
      <w:t>found</w:t>
    </w:r>
    <w:r>
      <w:rPr>
        <w:spacing w:val="-3"/>
      </w:rPr>
      <w:t xml:space="preserve"> </w:t>
    </w:r>
    <w:r>
      <w:t xml:space="preserve">on the </w:t>
    </w:r>
    <w:hyperlink r:id="rId3" w:history="1">
      <w:r>
        <w:rPr>
          <w:u w:val="single"/>
        </w:rPr>
        <w:t>CAA</w:t>
      </w:r>
      <w:r>
        <w:rPr>
          <w:spacing w:val="-1"/>
          <w:u w:val="single"/>
        </w:rPr>
        <w:t xml:space="preserve"> </w:t>
      </w:r>
      <w:r>
        <w:rPr>
          <w:u w:val="single"/>
        </w:rPr>
        <w:t>website</w:t>
      </w:r>
    </w:hyperlink>
  </w:p>
  <w:p w14:paraId="27AA8882" w14:textId="77777777" w:rsidR="00815B36" w:rsidRDefault="00815B36" w:rsidP="005035B6"/>
  <w:p w14:paraId="6E3DD506" w14:textId="1C9F968F" w:rsidR="00ED23D0" w:rsidRDefault="00D50F38" w:rsidP="005035B6">
    <w:r>
      <w:t>Aircraft Type</w:t>
    </w:r>
    <w:r w:rsidR="005035B6">
      <w:t xml:space="preserve"> </w:t>
    </w:r>
    <w:r w:rsidR="00ED23D0">
      <w:tab/>
    </w:r>
    <w:r w:rsidR="00B80485">
      <w:tab/>
    </w:r>
    <w:r w:rsidR="00ED23D0">
      <w:t>MPD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C1D"/>
    <w:multiLevelType w:val="hybridMultilevel"/>
    <w:tmpl w:val="8C307650"/>
    <w:lvl w:ilvl="0" w:tplc="A57AEC62">
      <w:start w:val="1"/>
      <w:numFmt w:val="decimal"/>
      <w:pStyle w:val="Para11"/>
      <w:lvlText w:val="1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B7DAD"/>
    <w:multiLevelType w:val="hybridMultilevel"/>
    <w:tmpl w:val="70A83B78"/>
    <w:lvl w:ilvl="0" w:tplc="15F498EA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83295"/>
    <w:multiLevelType w:val="hybridMultilevel"/>
    <w:tmpl w:val="F91ADDD4"/>
    <w:lvl w:ilvl="0" w:tplc="346C5A90">
      <w:start w:val="1"/>
      <w:numFmt w:val="decimal"/>
      <w:pStyle w:val="TrackOne"/>
      <w:lvlText w:val="%1."/>
      <w:lvlJc w:val="left"/>
      <w:pPr>
        <w:tabs>
          <w:tab w:val="num" w:pos="737"/>
        </w:tabs>
        <w:ind w:left="737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B5D81"/>
    <w:multiLevelType w:val="multilevel"/>
    <w:tmpl w:val="7E8C62C8"/>
    <w:lvl w:ilvl="0">
      <w:start w:val="1"/>
      <w:numFmt w:val="lowerLetter"/>
      <w:pStyle w:val="alphaStart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92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4" w15:restartNumberingAfterBreak="0">
    <w:nsid w:val="7C756D51"/>
    <w:multiLevelType w:val="hybridMultilevel"/>
    <w:tmpl w:val="392E294A"/>
    <w:lvl w:ilvl="0" w:tplc="2A1CD424">
      <w:start w:val="2"/>
      <w:numFmt w:val="decimal"/>
      <w:pStyle w:val="Tracks"/>
      <w:lvlText w:val="%1."/>
      <w:lvlJc w:val="left"/>
      <w:pPr>
        <w:tabs>
          <w:tab w:val="num" w:pos="737"/>
        </w:tabs>
        <w:ind w:left="737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414785">
    <w:abstractNumId w:val="0"/>
  </w:num>
  <w:num w:numId="2" w16cid:durableId="724521672">
    <w:abstractNumId w:val="3"/>
  </w:num>
  <w:num w:numId="3" w16cid:durableId="21128940">
    <w:abstractNumId w:val="1"/>
  </w:num>
  <w:num w:numId="4" w16cid:durableId="1078753238">
    <w:abstractNumId w:val="4"/>
  </w:num>
  <w:num w:numId="5" w16cid:durableId="126901506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da Gillett">
    <w15:presenceInfo w15:providerId="AD" w15:userId="S::Lynda.Gillett@caa.co.uk::4ad88a61-4fbe-4090-b170-3e34c37082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NotTrackFormatting/>
  <w:defaultTabStop w:val="1701"/>
  <w:evenAndOddHeaders/>
  <w:drawingGridHorizontalSpacing w:val="110"/>
  <w:drawingGridVerticalSpacing w:val="233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A6"/>
    <w:rsid w:val="0000048A"/>
    <w:rsid w:val="000168B4"/>
    <w:rsid w:val="0001692E"/>
    <w:rsid w:val="00022880"/>
    <w:rsid w:val="00040B7A"/>
    <w:rsid w:val="00047608"/>
    <w:rsid w:val="000501BB"/>
    <w:rsid w:val="00062176"/>
    <w:rsid w:val="000637C3"/>
    <w:rsid w:val="0006490C"/>
    <w:rsid w:val="000663DD"/>
    <w:rsid w:val="00072A52"/>
    <w:rsid w:val="000746A4"/>
    <w:rsid w:val="00082155"/>
    <w:rsid w:val="00082972"/>
    <w:rsid w:val="00090E4D"/>
    <w:rsid w:val="000A1A1D"/>
    <w:rsid w:val="000A6ECE"/>
    <w:rsid w:val="000B32FB"/>
    <w:rsid w:val="000C4FDE"/>
    <w:rsid w:val="000D41FA"/>
    <w:rsid w:val="000D5840"/>
    <w:rsid w:val="000E2673"/>
    <w:rsid w:val="000E3B69"/>
    <w:rsid w:val="000F6E58"/>
    <w:rsid w:val="00101AA3"/>
    <w:rsid w:val="00104544"/>
    <w:rsid w:val="001056C9"/>
    <w:rsid w:val="0011528B"/>
    <w:rsid w:val="0012140D"/>
    <w:rsid w:val="00125010"/>
    <w:rsid w:val="00125552"/>
    <w:rsid w:val="001270AB"/>
    <w:rsid w:val="00137F38"/>
    <w:rsid w:val="00140511"/>
    <w:rsid w:val="0014450A"/>
    <w:rsid w:val="001447D9"/>
    <w:rsid w:val="001502DA"/>
    <w:rsid w:val="0016021A"/>
    <w:rsid w:val="00161268"/>
    <w:rsid w:val="00174864"/>
    <w:rsid w:val="00187F02"/>
    <w:rsid w:val="00192648"/>
    <w:rsid w:val="00197EBF"/>
    <w:rsid w:val="001B0A9B"/>
    <w:rsid w:val="001B4742"/>
    <w:rsid w:val="001B4CDA"/>
    <w:rsid w:val="001B77CE"/>
    <w:rsid w:val="001C4703"/>
    <w:rsid w:val="001D10E6"/>
    <w:rsid w:val="002004C9"/>
    <w:rsid w:val="002032B9"/>
    <w:rsid w:val="002037ED"/>
    <w:rsid w:val="00204E5F"/>
    <w:rsid w:val="00205174"/>
    <w:rsid w:val="00207150"/>
    <w:rsid w:val="00215DDB"/>
    <w:rsid w:val="002172F2"/>
    <w:rsid w:val="00220926"/>
    <w:rsid w:val="002228DC"/>
    <w:rsid w:val="00235D34"/>
    <w:rsid w:val="00244450"/>
    <w:rsid w:val="00245798"/>
    <w:rsid w:val="00255A60"/>
    <w:rsid w:val="00261F83"/>
    <w:rsid w:val="00266372"/>
    <w:rsid w:val="00271936"/>
    <w:rsid w:val="00273D53"/>
    <w:rsid w:val="00276EC9"/>
    <w:rsid w:val="00283DB0"/>
    <w:rsid w:val="00285AD0"/>
    <w:rsid w:val="002918D0"/>
    <w:rsid w:val="002A0A97"/>
    <w:rsid w:val="002A4D54"/>
    <w:rsid w:val="002B1413"/>
    <w:rsid w:val="002B1F20"/>
    <w:rsid w:val="002B7E32"/>
    <w:rsid w:val="002C4008"/>
    <w:rsid w:val="002C5779"/>
    <w:rsid w:val="002D062C"/>
    <w:rsid w:val="002D1D65"/>
    <w:rsid w:val="002E471D"/>
    <w:rsid w:val="002F1489"/>
    <w:rsid w:val="002F37E3"/>
    <w:rsid w:val="002F45E9"/>
    <w:rsid w:val="003026BF"/>
    <w:rsid w:val="00312CFF"/>
    <w:rsid w:val="00316918"/>
    <w:rsid w:val="003179C0"/>
    <w:rsid w:val="00322ECC"/>
    <w:rsid w:val="00325041"/>
    <w:rsid w:val="00326C6C"/>
    <w:rsid w:val="003304AA"/>
    <w:rsid w:val="00336C7D"/>
    <w:rsid w:val="00346CE4"/>
    <w:rsid w:val="0035104D"/>
    <w:rsid w:val="00351145"/>
    <w:rsid w:val="00364509"/>
    <w:rsid w:val="00370517"/>
    <w:rsid w:val="00370EBE"/>
    <w:rsid w:val="003731B9"/>
    <w:rsid w:val="00377B2F"/>
    <w:rsid w:val="0038133B"/>
    <w:rsid w:val="00383561"/>
    <w:rsid w:val="003868EF"/>
    <w:rsid w:val="00390B97"/>
    <w:rsid w:val="0039551B"/>
    <w:rsid w:val="003A537A"/>
    <w:rsid w:val="003B2A41"/>
    <w:rsid w:val="003C1195"/>
    <w:rsid w:val="003C1886"/>
    <w:rsid w:val="003C7D72"/>
    <w:rsid w:val="003D12DC"/>
    <w:rsid w:val="003D1A9F"/>
    <w:rsid w:val="003E0E89"/>
    <w:rsid w:val="003F37C1"/>
    <w:rsid w:val="003F756E"/>
    <w:rsid w:val="00402AFD"/>
    <w:rsid w:val="004151AB"/>
    <w:rsid w:val="00422454"/>
    <w:rsid w:val="0042482D"/>
    <w:rsid w:val="00426359"/>
    <w:rsid w:val="00426437"/>
    <w:rsid w:val="0044289B"/>
    <w:rsid w:val="004439FF"/>
    <w:rsid w:val="004446C0"/>
    <w:rsid w:val="004474E8"/>
    <w:rsid w:val="00464781"/>
    <w:rsid w:val="00466EB8"/>
    <w:rsid w:val="0047114F"/>
    <w:rsid w:val="00481992"/>
    <w:rsid w:val="00481C1B"/>
    <w:rsid w:val="004926D1"/>
    <w:rsid w:val="004A1CAF"/>
    <w:rsid w:val="004A252A"/>
    <w:rsid w:val="004A325F"/>
    <w:rsid w:val="004B1F1E"/>
    <w:rsid w:val="004C36B3"/>
    <w:rsid w:val="004C6DB9"/>
    <w:rsid w:val="004D76CF"/>
    <w:rsid w:val="004D7B14"/>
    <w:rsid w:val="004E5363"/>
    <w:rsid w:val="004F1E1C"/>
    <w:rsid w:val="005035B6"/>
    <w:rsid w:val="00507771"/>
    <w:rsid w:val="00510D52"/>
    <w:rsid w:val="00517AAF"/>
    <w:rsid w:val="005209D8"/>
    <w:rsid w:val="005347E4"/>
    <w:rsid w:val="0056407A"/>
    <w:rsid w:val="00567228"/>
    <w:rsid w:val="00571CE8"/>
    <w:rsid w:val="00572C39"/>
    <w:rsid w:val="005A3F39"/>
    <w:rsid w:val="005A4216"/>
    <w:rsid w:val="005B47CD"/>
    <w:rsid w:val="005B7013"/>
    <w:rsid w:val="005C3B71"/>
    <w:rsid w:val="005C5AD9"/>
    <w:rsid w:val="005D0B35"/>
    <w:rsid w:val="005D66AC"/>
    <w:rsid w:val="005F05A4"/>
    <w:rsid w:val="00610993"/>
    <w:rsid w:val="006145B8"/>
    <w:rsid w:val="00623FBC"/>
    <w:rsid w:val="00625724"/>
    <w:rsid w:val="006326F4"/>
    <w:rsid w:val="00636ECD"/>
    <w:rsid w:val="00641AA1"/>
    <w:rsid w:val="00643634"/>
    <w:rsid w:val="00644D4E"/>
    <w:rsid w:val="00646A6A"/>
    <w:rsid w:val="0066581B"/>
    <w:rsid w:val="00674D06"/>
    <w:rsid w:val="00682873"/>
    <w:rsid w:val="006A1354"/>
    <w:rsid w:val="006A1DE1"/>
    <w:rsid w:val="006A607D"/>
    <w:rsid w:val="006A651F"/>
    <w:rsid w:val="006C2318"/>
    <w:rsid w:val="006D35E0"/>
    <w:rsid w:val="006F0BF3"/>
    <w:rsid w:val="006F4545"/>
    <w:rsid w:val="006F6021"/>
    <w:rsid w:val="00710933"/>
    <w:rsid w:val="00725CED"/>
    <w:rsid w:val="007416C2"/>
    <w:rsid w:val="00741EE3"/>
    <w:rsid w:val="00743C8D"/>
    <w:rsid w:val="007459D6"/>
    <w:rsid w:val="00745EC8"/>
    <w:rsid w:val="00746027"/>
    <w:rsid w:val="007467E3"/>
    <w:rsid w:val="00757147"/>
    <w:rsid w:val="00760FCC"/>
    <w:rsid w:val="0076558F"/>
    <w:rsid w:val="00770826"/>
    <w:rsid w:val="00772713"/>
    <w:rsid w:val="00783447"/>
    <w:rsid w:val="0079177B"/>
    <w:rsid w:val="0079445D"/>
    <w:rsid w:val="00795540"/>
    <w:rsid w:val="007A0DB7"/>
    <w:rsid w:val="007A30BD"/>
    <w:rsid w:val="007A3D4C"/>
    <w:rsid w:val="007A78D2"/>
    <w:rsid w:val="007B478D"/>
    <w:rsid w:val="007B752B"/>
    <w:rsid w:val="007D237C"/>
    <w:rsid w:val="007D4A15"/>
    <w:rsid w:val="007D787D"/>
    <w:rsid w:val="007D78F9"/>
    <w:rsid w:val="007E3473"/>
    <w:rsid w:val="007F0E94"/>
    <w:rsid w:val="007F760D"/>
    <w:rsid w:val="008055AE"/>
    <w:rsid w:val="008119A2"/>
    <w:rsid w:val="008128B5"/>
    <w:rsid w:val="00815B36"/>
    <w:rsid w:val="00821015"/>
    <w:rsid w:val="00821B2F"/>
    <w:rsid w:val="008268BB"/>
    <w:rsid w:val="008272F4"/>
    <w:rsid w:val="00835A3E"/>
    <w:rsid w:val="00856B97"/>
    <w:rsid w:val="00857DDB"/>
    <w:rsid w:val="00862FB5"/>
    <w:rsid w:val="00865017"/>
    <w:rsid w:val="00867CEB"/>
    <w:rsid w:val="00870747"/>
    <w:rsid w:val="00872FA6"/>
    <w:rsid w:val="0087372D"/>
    <w:rsid w:val="00876D55"/>
    <w:rsid w:val="00883D3E"/>
    <w:rsid w:val="00897FEE"/>
    <w:rsid w:val="008B1750"/>
    <w:rsid w:val="008B7636"/>
    <w:rsid w:val="008C1EC2"/>
    <w:rsid w:val="008D593F"/>
    <w:rsid w:val="008D5C97"/>
    <w:rsid w:val="008E2429"/>
    <w:rsid w:val="008E785E"/>
    <w:rsid w:val="008F7158"/>
    <w:rsid w:val="00901064"/>
    <w:rsid w:val="00904EAD"/>
    <w:rsid w:val="0092040C"/>
    <w:rsid w:val="009266C7"/>
    <w:rsid w:val="00926742"/>
    <w:rsid w:val="009278F8"/>
    <w:rsid w:val="00935159"/>
    <w:rsid w:val="0094340E"/>
    <w:rsid w:val="00945FD8"/>
    <w:rsid w:val="0094673A"/>
    <w:rsid w:val="00953658"/>
    <w:rsid w:val="009550B5"/>
    <w:rsid w:val="0096140A"/>
    <w:rsid w:val="00962833"/>
    <w:rsid w:val="009807B0"/>
    <w:rsid w:val="00980E19"/>
    <w:rsid w:val="00986725"/>
    <w:rsid w:val="00986C08"/>
    <w:rsid w:val="00990D97"/>
    <w:rsid w:val="00997939"/>
    <w:rsid w:val="009A33BA"/>
    <w:rsid w:val="009C1381"/>
    <w:rsid w:val="009C2C41"/>
    <w:rsid w:val="009C551E"/>
    <w:rsid w:val="009C6BCF"/>
    <w:rsid w:val="009D4A62"/>
    <w:rsid w:val="009D4FA3"/>
    <w:rsid w:val="009D6074"/>
    <w:rsid w:val="009D71DC"/>
    <w:rsid w:val="009E18AF"/>
    <w:rsid w:val="009F5E71"/>
    <w:rsid w:val="00A07C75"/>
    <w:rsid w:val="00A11A92"/>
    <w:rsid w:val="00A40ACE"/>
    <w:rsid w:val="00A41B9C"/>
    <w:rsid w:val="00A57501"/>
    <w:rsid w:val="00A65BC6"/>
    <w:rsid w:val="00A7105D"/>
    <w:rsid w:val="00A719E3"/>
    <w:rsid w:val="00A7539F"/>
    <w:rsid w:val="00A865D6"/>
    <w:rsid w:val="00A94D87"/>
    <w:rsid w:val="00AA38C7"/>
    <w:rsid w:val="00AA62CF"/>
    <w:rsid w:val="00AB1974"/>
    <w:rsid w:val="00AB4854"/>
    <w:rsid w:val="00AC4D67"/>
    <w:rsid w:val="00AC5078"/>
    <w:rsid w:val="00AC7015"/>
    <w:rsid w:val="00B00644"/>
    <w:rsid w:val="00B20AF4"/>
    <w:rsid w:val="00B24822"/>
    <w:rsid w:val="00B3312E"/>
    <w:rsid w:val="00B36EAB"/>
    <w:rsid w:val="00B44D53"/>
    <w:rsid w:val="00B47A73"/>
    <w:rsid w:val="00B56F21"/>
    <w:rsid w:val="00B57B71"/>
    <w:rsid w:val="00B60676"/>
    <w:rsid w:val="00B64EC3"/>
    <w:rsid w:val="00B67D49"/>
    <w:rsid w:val="00B80485"/>
    <w:rsid w:val="00B81C5F"/>
    <w:rsid w:val="00B864C4"/>
    <w:rsid w:val="00B90FC7"/>
    <w:rsid w:val="00B9112E"/>
    <w:rsid w:val="00B93A48"/>
    <w:rsid w:val="00B97C36"/>
    <w:rsid w:val="00BA28E3"/>
    <w:rsid w:val="00BA30F9"/>
    <w:rsid w:val="00BB2054"/>
    <w:rsid w:val="00BC6953"/>
    <w:rsid w:val="00BD3F07"/>
    <w:rsid w:val="00BE1081"/>
    <w:rsid w:val="00BE54FD"/>
    <w:rsid w:val="00BF1036"/>
    <w:rsid w:val="00BF1F71"/>
    <w:rsid w:val="00BF54A8"/>
    <w:rsid w:val="00C07671"/>
    <w:rsid w:val="00C14CFC"/>
    <w:rsid w:val="00C412AD"/>
    <w:rsid w:val="00C4378D"/>
    <w:rsid w:val="00C64E53"/>
    <w:rsid w:val="00C665E8"/>
    <w:rsid w:val="00C83345"/>
    <w:rsid w:val="00C8471B"/>
    <w:rsid w:val="00C948C4"/>
    <w:rsid w:val="00CB55B7"/>
    <w:rsid w:val="00CB5F79"/>
    <w:rsid w:val="00CD1C47"/>
    <w:rsid w:val="00CD1CCC"/>
    <w:rsid w:val="00CE760E"/>
    <w:rsid w:val="00CF10A0"/>
    <w:rsid w:val="00CF2FD3"/>
    <w:rsid w:val="00CF498C"/>
    <w:rsid w:val="00D00210"/>
    <w:rsid w:val="00D01A06"/>
    <w:rsid w:val="00D23366"/>
    <w:rsid w:val="00D30F4B"/>
    <w:rsid w:val="00D42D1A"/>
    <w:rsid w:val="00D45B68"/>
    <w:rsid w:val="00D50C88"/>
    <w:rsid w:val="00D50F38"/>
    <w:rsid w:val="00D60A56"/>
    <w:rsid w:val="00D62C55"/>
    <w:rsid w:val="00D6629E"/>
    <w:rsid w:val="00D91A08"/>
    <w:rsid w:val="00D93CD2"/>
    <w:rsid w:val="00DA23E6"/>
    <w:rsid w:val="00DB094F"/>
    <w:rsid w:val="00DB173B"/>
    <w:rsid w:val="00DE18F4"/>
    <w:rsid w:val="00DE7536"/>
    <w:rsid w:val="00DF29A8"/>
    <w:rsid w:val="00E0709E"/>
    <w:rsid w:val="00E110F1"/>
    <w:rsid w:val="00E13EE6"/>
    <w:rsid w:val="00E162B6"/>
    <w:rsid w:val="00E2027F"/>
    <w:rsid w:val="00E276DC"/>
    <w:rsid w:val="00E2794D"/>
    <w:rsid w:val="00E32C5E"/>
    <w:rsid w:val="00E330E6"/>
    <w:rsid w:val="00E334BE"/>
    <w:rsid w:val="00E37A7E"/>
    <w:rsid w:val="00E430FD"/>
    <w:rsid w:val="00E45249"/>
    <w:rsid w:val="00E47BDB"/>
    <w:rsid w:val="00E50F12"/>
    <w:rsid w:val="00E61538"/>
    <w:rsid w:val="00E75294"/>
    <w:rsid w:val="00E86BCA"/>
    <w:rsid w:val="00E97E0D"/>
    <w:rsid w:val="00EB1AC8"/>
    <w:rsid w:val="00EB2FD2"/>
    <w:rsid w:val="00EB3964"/>
    <w:rsid w:val="00ED23D0"/>
    <w:rsid w:val="00EE7B28"/>
    <w:rsid w:val="00EF4E03"/>
    <w:rsid w:val="00F046E4"/>
    <w:rsid w:val="00F32FB1"/>
    <w:rsid w:val="00F333CD"/>
    <w:rsid w:val="00F50CD2"/>
    <w:rsid w:val="00F51CBE"/>
    <w:rsid w:val="00F54BB0"/>
    <w:rsid w:val="00F57A97"/>
    <w:rsid w:val="00F63C82"/>
    <w:rsid w:val="00F63EC3"/>
    <w:rsid w:val="00F8141B"/>
    <w:rsid w:val="00FA582F"/>
    <w:rsid w:val="00FB0BD3"/>
    <w:rsid w:val="00FC63E2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7EDF3"/>
  <w15:docId w15:val="{D65A086D-BC73-44C2-B506-65774419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5035B6"/>
    <w:pPr>
      <w:tabs>
        <w:tab w:val="right" w:pos="8789"/>
      </w:tabs>
      <w:jc w:val="both"/>
    </w:pPr>
    <w:rPr>
      <w:rFonts w:ascii="Arial" w:hAnsi="Arial"/>
      <w:iCs/>
      <w:sz w:val="22"/>
      <w:szCs w:val="24"/>
      <w:lang w:eastAsia="en-US"/>
    </w:rPr>
  </w:style>
  <w:style w:type="paragraph" w:styleId="Heading10">
    <w:name w:val="heading 1"/>
    <w:basedOn w:val="Normal"/>
    <w:next w:val="Normal"/>
    <w:autoRedefine/>
    <w:qFormat/>
    <w:rsid w:val="00876D55"/>
    <w:pPr>
      <w:keepNext/>
      <w:tabs>
        <w:tab w:val="left" w:pos="851"/>
      </w:tabs>
      <w:spacing w:before="240" w:after="6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876D55"/>
    <w:pPr>
      <w:keepNext/>
      <w:spacing w:before="240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autoRedefine/>
    <w:qFormat/>
    <w:rsid w:val="00876D55"/>
    <w:pPr>
      <w:keepNext/>
      <w:spacing w:before="240"/>
      <w:jc w:val="left"/>
      <w:outlineLvl w:val="2"/>
    </w:pPr>
    <w:rPr>
      <w:rFonts w:cs="Arial"/>
      <w:b/>
      <w:bCs/>
      <w:sz w:val="32"/>
    </w:rPr>
  </w:style>
  <w:style w:type="paragraph" w:styleId="Heading4">
    <w:name w:val="heading 4"/>
    <w:basedOn w:val="Normal"/>
    <w:next w:val="Normal"/>
    <w:autoRedefine/>
    <w:qFormat/>
    <w:rsid w:val="00876D55"/>
    <w:pPr>
      <w:keepNext/>
      <w:jc w:val="left"/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">
    <w:name w:val="alpha"/>
    <w:basedOn w:val="Normal"/>
    <w:rsid w:val="00876D55"/>
    <w:pPr>
      <w:tabs>
        <w:tab w:val="left" w:pos="1134"/>
      </w:tabs>
      <w:autoSpaceDE w:val="0"/>
      <w:autoSpaceDN w:val="0"/>
      <w:adjustRightInd w:val="0"/>
      <w:spacing w:before="120"/>
      <w:ind w:left="1135" w:hanging="284"/>
    </w:pPr>
    <w:rPr>
      <w:rFonts w:cs="Arial"/>
    </w:rPr>
  </w:style>
  <w:style w:type="paragraph" w:styleId="BodyText2">
    <w:name w:val="Body Text 2"/>
    <w:basedOn w:val="Normal"/>
    <w:semiHidden/>
    <w:rsid w:val="00876D55"/>
    <w:pPr>
      <w:spacing w:line="480" w:lineRule="auto"/>
    </w:pPr>
  </w:style>
  <w:style w:type="paragraph" w:customStyle="1" w:styleId="NTLNumber">
    <w:name w:val="NTLNumber"/>
    <w:basedOn w:val="Heading10"/>
    <w:autoRedefine/>
    <w:rsid w:val="00876D55"/>
    <w:pPr>
      <w:spacing w:before="120" w:after="0"/>
      <w:jc w:val="right"/>
    </w:pPr>
    <w:rPr>
      <w:kern w:val="0"/>
      <w:sz w:val="36"/>
      <w:szCs w:val="24"/>
    </w:rPr>
  </w:style>
  <w:style w:type="paragraph" w:styleId="Footer">
    <w:name w:val="footer"/>
    <w:basedOn w:val="Normal"/>
    <w:autoRedefine/>
    <w:semiHidden/>
    <w:rsid w:val="00422454"/>
    <w:pPr>
      <w:tabs>
        <w:tab w:val="clear" w:pos="8789"/>
        <w:tab w:val="left" w:pos="7513"/>
        <w:tab w:val="right" w:pos="8931"/>
      </w:tabs>
      <w:jc w:val="left"/>
    </w:pPr>
    <w:rPr>
      <w:sz w:val="18"/>
    </w:rPr>
  </w:style>
  <w:style w:type="paragraph" w:styleId="Header">
    <w:name w:val="header"/>
    <w:basedOn w:val="Normal"/>
    <w:autoRedefine/>
    <w:semiHidden/>
    <w:rsid w:val="00C665E8"/>
    <w:pPr>
      <w:tabs>
        <w:tab w:val="center" w:pos="4153"/>
        <w:tab w:val="right" w:pos="8306"/>
      </w:tabs>
      <w:spacing w:before="240"/>
      <w:jc w:val="left"/>
    </w:pPr>
    <w:rPr>
      <w:bCs/>
      <w:iCs w:val="0"/>
      <w:sz w:val="24"/>
    </w:rPr>
  </w:style>
  <w:style w:type="paragraph" w:customStyle="1" w:styleId="UKHeader">
    <w:name w:val="UKHeader"/>
    <w:basedOn w:val="Normal"/>
    <w:autoRedefine/>
    <w:rsid w:val="00876D55"/>
    <w:pPr>
      <w:tabs>
        <w:tab w:val="left" w:pos="-2520"/>
        <w:tab w:val="left" w:pos="720"/>
        <w:tab w:val="center" w:pos="4153"/>
        <w:tab w:val="right" w:pos="8306"/>
      </w:tabs>
      <w:spacing w:before="840"/>
      <w:jc w:val="right"/>
    </w:pPr>
    <w:rPr>
      <w:b/>
      <w:sz w:val="28"/>
    </w:rPr>
  </w:style>
  <w:style w:type="paragraph" w:customStyle="1" w:styleId="Normal11pt">
    <w:name w:val="Normal11pt"/>
    <w:basedOn w:val="Normal"/>
    <w:autoRedefine/>
    <w:rsid w:val="00876D55"/>
    <w:pPr>
      <w:spacing w:before="240"/>
    </w:pPr>
  </w:style>
  <w:style w:type="paragraph" w:customStyle="1" w:styleId="Para1">
    <w:name w:val="Para1"/>
    <w:basedOn w:val="Normal11pt"/>
    <w:autoRedefine/>
    <w:rsid w:val="00876D55"/>
    <w:rPr>
      <w:b/>
    </w:rPr>
  </w:style>
  <w:style w:type="paragraph" w:customStyle="1" w:styleId="Para11">
    <w:name w:val="Para1.1"/>
    <w:basedOn w:val="Normal"/>
    <w:autoRedefine/>
    <w:rsid w:val="00876D55"/>
    <w:pPr>
      <w:numPr>
        <w:numId w:val="1"/>
      </w:numPr>
    </w:pPr>
  </w:style>
  <w:style w:type="paragraph" w:styleId="BodyTextIndent">
    <w:name w:val="Body Text Indent"/>
    <w:basedOn w:val="Normal"/>
    <w:autoRedefine/>
    <w:semiHidden/>
    <w:rsid w:val="00876D55"/>
    <w:pPr>
      <w:ind w:left="851"/>
    </w:pPr>
    <w:rPr>
      <w:rFonts w:cs="Arial"/>
      <w:iCs w:val="0"/>
    </w:rPr>
  </w:style>
  <w:style w:type="paragraph" w:customStyle="1" w:styleId="ParaNum">
    <w:name w:val="ParaNum"/>
    <w:basedOn w:val="Normal"/>
    <w:autoRedefine/>
    <w:rsid w:val="00876D55"/>
    <w:pPr>
      <w:tabs>
        <w:tab w:val="left" w:pos="851"/>
      </w:tabs>
      <w:ind w:left="851" w:hanging="851"/>
    </w:pPr>
  </w:style>
  <w:style w:type="paragraph" w:customStyle="1" w:styleId="ParaNumHeading">
    <w:name w:val="ParaNumHeading"/>
    <w:basedOn w:val="ParaNum"/>
    <w:autoRedefine/>
    <w:rsid w:val="00876D55"/>
    <w:pPr>
      <w:tabs>
        <w:tab w:val="clear" w:pos="851"/>
      </w:tabs>
      <w:ind w:left="0" w:firstLine="0"/>
    </w:pPr>
    <w:rPr>
      <w:b/>
    </w:rPr>
  </w:style>
  <w:style w:type="paragraph" w:customStyle="1" w:styleId="BodyTextIndItalic">
    <w:name w:val="BodyTextIndItalic"/>
    <w:basedOn w:val="BodyTextIndent"/>
    <w:autoRedefine/>
    <w:rsid w:val="00876D55"/>
    <w:rPr>
      <w:i/>
    </w:rPr>
  </w:style>
  <w:style w:type="paragraph" w:customStyle="1" w:styleId="CellLeftItalic">
    <w:name w:val="CellLeftItalic"/>
    <w:basedOn w:val="Normal"/>
    <w:rsid w:val="00876D55"/>
    <w:pPr>
      <w:tabs>
        <w:tab w:val="left" w:pos="-2520"/>
        <w:tab w:val="left" w:pos="720"/>
      </w:tabs>
      <w:spacing w:before="120"/>
      <w:jc w:val="left"/>
    </w:pPr>
    <w:rPr>
      <w:i/>
      <w:iCs w:val="0"/>
      <w:sz w:val="20"/>
    </w:rPr>
  </w:style>
  <w:style w:type="paragraph" w:customStyle="1" w:styleId="CellLeft">
    <w:name w:val="CellLeft"/>
    <w:basedOn w:val="CellLeftItalic"/>
    <w:rsid w:val="00876D55"/>
    <w:pPr>
      <w:tabs>
        <w:tab w:val="clear" w:pos="-2520"/>
        <w:tab w:val="clear" w:pos="720"/>
        <w:tab w:val="left" w:pos="170"/>
      </w:tabs>
      <w:spacing w:before="0"/>
      <w:ind w:left="-57"/>
    </w:pPr>
    <w:rPr>
      <w:i w:val="0"/>
      <w:lang w:val="en-US"/>
    </w:rPr>
  </w:style>
  <w:style w:type="paragraph" w:customStyle="1" w:styleId="CellCentreItalic">
    <w:name w:val="CellCentreItalic"/>
    <w:basedOn w:val="CellLeftItalic"/>
    <w:autoRedefine/>
    <w:rsid w:val="00876D55"/>
    <w:pPr>
      <w:jc w:val="center"/>
    </w:pPr>
  </w:style>
  <w:style w:type="paragraph" w:customStyle="1" w:styleId="CellIndent">
    <w:name w:val="CellIndent"/>
    <w:basedOn w:val="CellLeft"/>
    <w:autoRedefine/>
    <w:rsid w:val="00876D55"/>
    <w:pPr>
      <w:ind w:right="397"/>
      <w:jc w:val="right"/>
    </w:pPr>
  </w:style>
  <w:style w:type="paragraph" w:customStyle="1" w:styleId="alphaStart">
    <w:name w:val="alphaStart"/>
    <w:basedOn w:val="Normal"/>
    <w:autoRedefine/>
    <w:rsid w:val="00876D55"/>
    <w:pPr>
      <w:numPr>
        <w:numId w:val="2"/>
      </w:numPr>
      <w:tabs>
        <w:tab w:val="left" w:pos="1134"/>
      </w:tabs>
      <w:autoSpaceDE w:val="0"/>
      <w:autoSpaceDN w:val="0"/>
      <w:adjustRightInd w:val="0"/>
      <w:spacing w:before="120"/>
    </w:pPr>
    <w:rPr>
      <w:rFonts w:cs="Arial"/>
    </w:rPr>
  </w:style>
  <w:style w:type="paragraph" w:customStyle="1" w:styleId="AlphaText">
    <w:name w:val="AlphaText"/>
    <w:basedOn w:val="Normal"/>
    <w:autoRedefine/>
    <w:rsid w:val="00876D55"/>
    <w:pPr>
      <w:ind w:left="1134"/>
    </w:pPr>
  </w:style>
  <w:style w:type="paragraph" w:customStyle="1" w:styleId="BodyParaNum">
    <w:name w:val="BodyParaNum"/>
    <w:basedOn w:val="Normal"/>
    <w:autoRedefine/>
    <w:rsid w:val="00876D55"/>
    <w:pPr>
      <w:tabs>
        <w:tab w:val="left" w:pos="851"/>
      </w:tabs>
      <w:spacing w:before="120"/>
      <w:ind w:left="851" w:hanging="851"/>
    </w:pPr>
  </w:style>
  <w:style w:type="paragraph" w:customStyle="1" w:styleId="Heading1">
    <w:name w:val="Heading1"/>
    <w:basedOn w:val="Normal"/>
    <w:rsid w:val="00876D55"/>
    <w:pPr>
      <w:keepNext/>
      <w:numPr>
        <w:numId w:val="3"/>
      </w:numPr>
      <w:spacing w:before="240"/>
    </w:pPr>
    <w:rPr>
      <w:rFonts w:cs="Arial"/>
      <w:b/>
      <w:bCs/>
    </w:rPr>
  </w:style>
  <w:style w:type="paragraph" w:customStyle="1" w:styleId="Heading20">
    <w:name w:val="Heading2"/>
    <w:basedOn w:val="BodyParaNum"/>
    <w:autoRedefine/>
    <w:rsid w:val="00876D55"/>
    <w:pPr>
      <w:keepNext/>
    </w:pPr>
    <w:rPr>
      <w:b/>
    </w:rPr>
  </w:style>
  <w:style w:type="paragraph" w:customStyle="1" w:styleId="TableNo">
    <w:name w:val="TableNo"/>
    <w:basedOn w:val="Heading2"/>
    <w:autoRedefine/>
    <w:rsid w:val="00876D55"/>
    <w:pPr>
      <w:ind w:left="851"/>
    </w:pPr>
  </w:style>
  <w:style w:type="paragraph" w:customStyle="1" w:styleId="Footnote">
    <w:name w:val="Footnote"/>
    <w:basedOn w:val="Footer"/>
    <w:autoRedefine/>
    <w:rsid w:val="00876D55"/>
    <w:pPr>
      <w:ind w:left="851"/>
    </w:pPr>
  </w:style>
  <w:style w:type="paragraph" w:customStyle="1" w:styleId="CellRight">
    <w:name w:val="CellRight"/>
    <w:basedOn w:val="CellIndent"/>
    <w:autoRedefine/>
    <w:rsid w:val="00876D55"/>
    <w:pPr>
      <w:ind w:right="0"/>
    </w:pPr>
  </w:style>
  <w:style w:type="paragraph" w:customStyle="1" w:styleId="CellCentre">
    <w:name w:val="CellCentre"/>
    <w:basedOn w:val="CellIndent"/>
    <w:autoRedefine/>
    <w:rsid w:val="00876D55"/>
    <w:pPr>
      <w:ind w:right="0"/>
      <w:jc w:val="center"/>
    </w:pPr>
  </w:style>
  <w:style w:type="paragraph" w:customStyle="1" w:styleId="roman">
    <w:name w:val="roman"/>
    <w:basedOn w:val="alpha"/>
    <w:autoRedefine/>
    <w:rsid w:val="00876D55"/>
    <w:pPr>
      <w:ind w:left="1531" w:hanging="397"/>
    </w:pPr>
  </w:style>
  <w:style w:type="paragraph" w:customStyle="1" w:styleId="Roman0">
    <w:name w:val="Roman"/>
    <w:basedOn w:val="alpha"/>
    <w:autoRedefine/>
    <w:rsid w:val="00876D55"/>
    <w:pPr>
      <w:ind w:left="1531" w:hanging="397"/>
    </w:pPr>
  </w:style>
  <w:style w:type="paragraph" w:customStyle="1" w:styleId="AlphaAlpha">
    <w:name w:val="AlphaAlpha"/>
    <w:basedOn w:val="Roman0"/>
    <w:autoRedefine/>
    <w:rsid w:val="00876D55"/>
    <w:pPr>
      <w:tabs>
        <w:tab w:val="clear" w:pos="1134"/>
      </w:tabs>
      <w:autoSpaceDE/>
      <w:autoSpaceDN/>
      <w:adjustRightInd/>
      <w:spacing w:before="60"/>
      <w:ind w:left="1928"/>
    </w:pPr>
    <w:rPr>
      <w:iCs w:val="0"/>
    </w:rPr>
  </w:style>
  <w:style w:type="paragraph" w:customStyle="1" w:styleId="RomanAlphaAlpha">
    <w:name w:val="RomanAlphaAlpha"/>
    <w:basedOn w:val="AlphaAlpha"/>
    <w:autoRedefine/>
    <w:rsid w:val="00876D55"/>
    <w:pPr>
      <w:tabs>
        <w:tab w:val="left" w:pos="1531"/>
      </w:tabs>
      <w:ind w:hanging="794"/>
    </w:pPr>
  </w:style>
  <w:style w:type="paragraph" w:customStyle="1" w:styleId="AlphaRoman">
    <w:name w:val="AlphaRoman"/>
    <w:basedOn w:val="alpha"/>
    <w:autoRedefine/>
    <w:rsid w:val="00876D55"/>
    <w:pPr>
      <w:ind w:left="1531" w:hanging="680"/>
    </w:pPr>
  </w:style>
  <w:style w:type="paragraph" w:customStyle="1" w:styleId="CellLeftIndent">
    <w:name w:val="CellLeftIndent"/>
    <w:basedOn w:val="CellLeft"/>
    <w:autoRedefine/>
    <w:rsid w:val="00876D55"/>
  </w:style>
  <w:style w:type="paragraph" w:customStyle="1" w:styleId="Note">
    <w:name w:val="Note"/>
    <w:basedOn w:val="BodyParaNum"/>
    <w:autoRedefine/>
    <w:rsid w:val="00876D55"/>
    <w:pPr>
      <w:ind w:left="1135"/>
    </w:pPr>
  </w:style>
  <w:style w:type="paragraph" w:styleId="BodyTextIndent2">
    <w:name w:val="Body Text Indent 2"/>
    <w:basedOn w:val="Normal"/>
    <w:autoRedefine/>
    <w:semiHidden/>
    <w:rsid w:val="00876D55"/>
    <w:pPr>
      <w:spacing w:after="60"/>
      <w:ind w:left="1701"/>
    </w:pPr>
    <w:rPr>
      <w:rFonts w:cs="Arial"/>
      <w:iCs w:val="0"/>
    </w:rPr>
  </w:style>
  <w:style w:type="paragraph" w:customStyle="1" w:styleId="BodyParaNumBold">
    <w:name w:val="BodyParaNumBold"/>
    <w:basedOn w:val="BodyParaNum"/>
    <w:rsid w:val="00876D55"/>
    <w:rPr>
      <w:rFonts w:cs="Arial"/>
      <w:b/>
      <w:bCs/>
    </w:rPr>
  </w:style>
  <w:style w:type="paragraph" w:customStyle="1" w:styleId="Tracks">
    <w:name w:val="Tracks"/>
    <w:basedOn w:val="Normal"/>
    <w:autoRedefine/>
    <w:rsid w:val="00876D55"/>
    <w:pPr>
      <w:numPr>
        <w:numId w:val="4"/>
      </w:numPr>
    </w:pPr>
  </w:style>
  <w:style w:type="paragraph" w:customStyle="1" w:styleId="TrackOne">
    <w:name w:val="TrackOne"/>
    <w:basedOn w:val="Tracks"/>
    <w:autoRedefine/>
    <w:rsid w:val="00876D55"/>
    <w:pPr>
      <w:numPr>
        <w:numId w:val="5"/>
      </w:numPr>
    </w:pPr>
  </w:style>
  <w:style w:type="character" w:styleId="PageNumber">
    <w:name w:val="page number"/>
    <w:basedOn w:val="DefaultParagraphFont"/>
    <w:semiHidden/>
    <w:rsid w:val="00876D55"/>
  </w:style>
  <w:style w:type="character" w:styleId="Hyperlink">
    <w:name w:val="Hyperlink"/>
    <w:basedOn w:val="DefaultParagraphFont"/>
    <w:semiHidden/>
    <w:rsid w:val="00876D55"/>
    <w:rPr>
      <w:color w:val="0000FF"/>
      <w:u w:val="single"/>
    </w:rPr>
  </w:style>
  <w:style w:type="paragraph" w:customStyle="1" w:styleId="ACType">
    <w:name w:val="A/CType"/>
    <w:basedOn w:val="Normal"/>
    <w:autoRedefine/>
    <w:rsid w:val="00466EB8"/>
    <w:pPr>
      <w:keepNext/>
      <w:tabs>
        <w:tab w:val="left" w:pos="7230"/>
      </w:tabs>
      <w:autoSpaceDE w:val="0"/>
      <w:autoSpaceDN w:val="0"/>
      <w:adjustRightInd w:val="0"/>
      <w:spacing w:before="120" w:after="240"/>
      <w:jc w:val="left"/>
    </w:pPr>
    <w:rPr>
      <w:rFonts w:ascii="ArialMT-Italic" w:hAnsi="ArialMT-Italic"/>
      <w:b/>
      <w:bCs/>
      <w:iCs w:val="0"/>
      <w:sz w:val="24"/>
      <w:szCs w:val="22"/>
      <w:lang w:val="en-US"/>
    </w:rPr>
  </w:style>
  <w:style w:type="paragraph" w:customStyle="1" w:styleId="AlphaIndex">
    <w:name w:val="AlphaIndex"/>
    <w:basedOn w:val="Normal"/>
    <w:autoRedefine/>
    <w:rsid w:val="007E3473"/>
    <w:pPr>
      <w:keepNext/>
      <w:keepLines/>
      <w:shd w:val="clear" w:color="auto" w:fill="FFFFFF" w:themeFill="background1"/>
      <w:tabs>
        <w:tab w:val="clear" w:pos="8789"/>
        <w:tab w:val="left" w:leader="dot" w:pos="7513"/>
        <w:tab w:val="left" w:pos="8505"/>
        <w:tab w:val="right" w:pos="9345"/>
      </w:tabs>
      <w:autoSpaceDE w:val="0"/>
      <w:autoSpaceDN w:val="0"/>
      <w:adjustRightInd w:val="0"/>
      <w:ind w:right="-397"/>
      <w:jc w:val="left"/>
    </w:pPr>
    <w:rPr>
      <w:iCs w:val="0"/>
      <w:szCs w:val="22"/>
      <w:lang w:val="en-US"/>
    </w:rPr>
  </w:style>
  <w:style w:type="character" w:styleId="FollowedHyperlink">
    <w:name w:val="FollowedHyperlink"/>
    <w:basedOn w:val="DefaultParagraphFont"/>
    <w:semiHidden/>
    <w:rsid w:val="00876D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B9"/>
    <w:rPr>
      <w:rFonts w:ascii="Tahoma" w:hAnsi="Tahoma" w:cs="Tahoma"/>
      <w:iCs/>
      <w:sz w:val="16"/>
      <w:szCs w:val="16"/>
      <w:lang w:eastAsia="en-US"/>
    </w:rPr>
  </w:style>
  <w:style w:type="paragraph" w:customStyle="1" w:styleId="Default">
    <w:name w:val="Default"/>
    <w:rsid w:val="009C2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rge">
    <w:name w:val="large"/>
    <w:basedOn w:val="DefaultParagraphFont"/>
    <w:rsid w:val="007F0E94"/>
  </w:style>
  <w:style w:type="paragraph" w:styleId="BodyText">
    <w:name w:val="Body Text"/>
    <w:basedOn w:val="Normal"/>
    <w:link w:val="BodyTextChar"/>
    <w:uiPriority w:val="99"/>
    <w:unhideWhenUsed/>
    <w:rsid w:val="00904EAD"/>
  </w:style>
  <w:style w:type="character" w:customStyle="1" w:styleId="BodyTextChar">
    <w:name w:val="Body Text Char"/>
    <w:basedOn w:val="DefaultParagraphFont"/>
    <w:link w:val="BodyText"/>
    <w:uiPriority w:val="99"/>
    <w:rsid w:val="00904EAD"/>
    <w:rPr>
      <w:rFonts w:ascii="Arial" w:hAnsi="Arial"/>
      <w:iCs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BF54A8"/>
    <w:rPr>
      <w:rFonts w:ascii="Arial" w:hAnsi="Arial"/>
      <w:i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ublicapps.caa.co.uk/modalapplication.aspx?appid=11&amp;mode=list&amp;type=sercat&amp;id=55" TargetMode="External"/><Relationship Id="rId2" Type="http://schemas.openxmlformats.org/officeDocument/2006/relationships/hyperlink" Target="https://publicapps.caa.co.uk/modalapplication.aspx?appid=11&amp;mode=detail&amp;id=21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537954de5d4799b31f8b38caab65fb xmlns="e4a420f4-3acc-4271-8e74-e4bf389016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Aviation Intelligence and Performance</TermName>
          <TermId xmlns="http://schemas.microsoft.com/office/infopath/2007/PartnerControls">93e29d2b-faa1-4870-a3ef-ebdb53a89ba6</TermId>
        </TermInfo>
      </Terms>
    </md537954de5d4799b31f8b38caab65fb>
    <c0579850fabd4de2a8282f228563db32 xmlns="e4a420f4-3acc-4271-8e74-e4bf389016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Safety and Business Delivery</TermName>
          <TermId xmlns="http://schemas.microsoft.com/office/infopath/2007/PartnerControls">7caf30dd-5e58-4cef-b420-fb5dc02f7506</TermId>
        </TermInfo>
      </Terms>
    </c0579850fabd4de2a8282f228563db32>
    <TaxCatchAll xmlns="e4a420f4-3acc-4271-8e74-e4bf38901610">
      <Value>4</Value>
      <Value>2</Value>
      <Value>1</Value>
    </TaxCatchAll>
    <obd7f88e7c304967bb7efaedae455aad xmlns="e4a420f4-3acc-4271-8e74-e4bf389016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and Guidance</TermName>
          <TermId xmlns="http://schemas.microsoft.com/office/infopath/2007/PartnerControls">ce4e26e7-c185-45ff-ad41-f8f7f8dc5a4f</TermId>
        </TermInfo>
      </Terms>
    </obd7f88e7c304967bb7efaedae455aad>
    <lcf76f155ced4ddcb4097134ff3c332f xmlns="ed49e262-d5f2-43f4-aede-a97b4d776666">
      <Terms xmlns="http://schemas.microsoft.com/office/infopath/2007/PartnerControls"/>
    </lcf76f155ced4ddcb4097134ff3c332f>
    <_dlc_DocId xmlns="e4a420f4-3acc-4271-8e74-e4bf38901610">NDVJSNCFZQ2Y-2128411456-10574</_dlc_DocId>
    <_dlc_DocIdUrl xmlns="e4a420f4-3acc-4271-8e74-e4bf38901610">
      <Url>https://caa.sharepoint.com/sites/sbd-safety-publications/_layouts/15/DocIdRedir.aspx?ID=NDVJSNCFZQ2Y-2128411456-10574</Url>
      <Description>NDVJSNCFZQ2Y-2128411456-10574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and Guidance Document" ma:contentTypeID="0x010100026BFE6A34D44FF09C8C098CCC1B744C00EE83530BF5C04CF4826011A517A960E00017D42ED74055CF4397D4E6DD54FF626A" ma:contentTypeVersion="13" ma:contentTypeDescription="Create a new document." ma:contentTypeScope="" ma:versionID="c18c7af9e36cce11852c705096538f5b">
  <xsd:schema xmlns:xsd="http://www.w3.org/2001/XMLSchema" xmlns:xs="http://www.w3.org/2001/XMLSchema" xmlns:p="http://schemas.microsoft.com/office/2006/metadata/properties" xmlns:ns2="e4a420f4-3acc-4271-8e74-e4bf38901610" xmlns:ns3="ed49e262-d5f2-43f4-aede-a97b4d776666" targetNamespace="http://schemas.microsoft.com/office/2006/metadata/properties" ma:root="true" ma:fieldsID="1c3b3dd7ca1121f15e30b33c3ac87e62" ns2:_="" ns3:_="">
    <xsd:import namespace="e4a420f4-3acc-4271-8e74-e4bf38901610"/>
    <xsd:import namespace="ed49e262-d5f2-43f4-aede-a97b4d776666"/>
    <xsd:element name="properties">
      <xsd:complexType>
        <xsd:sequence>
          <xsd:element name="documentManagement">
            <xsd:complexType>
              <xsd:all>
                <xsd:element ref="ns2:obd7f88e7c304967bb7efaedae455aad" minOccurs="0"/>
                <xsd:element ref="ns2:TaxCatchAll" minOccurs="0"/>
                <xsd:element ref="ns2:TaxCatchAllLabel" minOccurs="0"/>
                <xsd:element ref="ns2:md537954de5d4799b31f8b38caab65fb" minOccurs="0"/>
                <xsd:element ref="ns2:c0579850fabd4de2a8282f228563db32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20f4-3acc-4271-8e74-e4bf38901610" elementFormDefault="qualified">
    <xsd:import namespace="http://schemas.microsoft.com/office/2006/documentManagement/types"/>
    <xsd:import namespace="http://schemas.microsoft.com/office/infopath/2007/PartnerControls"/>
    <xsd:element name="obd7f88e7c304967bb7efaedae455aad" ma:index="8" ma:taxonomy="true" ma:internalName="obd7f88e7c304967bb7efaedae455aad" ma:taxonomyFieldName="CAAContentGroup" ma:displayName="Content Group" ma:fieldId="{8bd7f88e-7c30-4967-bb7e-faedae455aad}" ma:sspId="32b1b85a-9065-498a-a715-2e842cb76486" ma:termSetId="078a1673-67d9-42ad-9a0e-7f45c535ee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dbcbfd0-1e2b-4366-92a0-a91ee13361c6}" ma:internalName="TaxCatchAll" ma:showField="CatchAllData" ma:web="e4a420f4-3acc-4271-8e74-e4bf38901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dbcbfd0-1e2b-4366-92a0-a91ee13361c6}" ma:internalName="TaxCatchAllLabel" ma:readOnly="true" ma:showField="CatchAllDataLabel" ma:web="e4a420f4-3acc-4271-8e74-e4bf38901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537954de5d4799b31f8b38caab65fb" ma:index="12" ma:taxonomy="true" ma:internalName="md537954de5d4799b31f8b38caab65fb" ma:taxonomyFieldName="CAABusinessFunctions" ma:displayName="Business Functions" ma:fieldId="{6d537954-de5d-4799-b31f-8b38caab65fb}" ma:taxonomyMulti="true" ma:sspId="32b1b85a-9065-498a-a715-2e842cb76486" ma:termSetId="cf28a2d6-8bcd-450b-a49a-65779e58cd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579850fabd4de2a8282f228563db32" ma:index="14" ma:taxonomy="true" ma:internalName="c0579850fabd4de2a8282f228563db32" ma:taxonomyFieldName="CAADepartments" ma:displayName="Departments" ma:fieldId="{c0579850-fabd-4de2-a828-2f228563db32}" ma:taxonomyMulti="true" ma:sspId="32b1b85a-9065-498a-a715-2e842cb76486" ma:termSetId="059fbec2-a57e-4088-9445-44d8563950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9e262-d5f2-43f4-aede-a97b4d77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2b1b85a-9065-498a-a715-2e842cb76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54EED-DDEB-456C-98DE-86F410629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5FEC8-6A64-4D30-82C6-7062B21C3D9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4a420f4-3acc-4271-8e74-e4bf38901610"/>
    <ds:schemaRef ds:uri="http://purl.org/dc/dcmitype/"/>
    <ds:schemaRef ds:uri="http://schemas.microsoft.com/office/infopath/2007/PartnerControls"/>
    <ds:schemaRef ds:uri="ed49e262-d5f2-43f4-aede-a97b4d7766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82F524-31FC-484A-A4E5-AD8B589F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420f4-3acc-4271-8e74-e4bf38901610"/>
    <ds:schemaRef ds:uri="ed49e262-d5f2-43f4-aede-a97b4d776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A5D6F-7359-40B6-BD0B-B04FC3395C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859502-8330-4FC8-BC9F-95ACEEB57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2678</Words>
  <Characters>17752</Characters>
  <Application>Microsoft Office Word</Application>
  <DocSecurity>0</DocSecurity>
  <Lines>147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Aircraft Type</vt:lpstr>
    </vt:vector>
  </TitlesOfParts>
  <Company>Safety Regulation Group</Company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Aircraft Type</dc:title>
  <dc:creator>gail.monk</dc:creator>
  <cp:lastModifiedBy>Lynda Gillett</cp:lastModifiedBy>
  <cp:revision>18</cp:revision>
  <cp:lastPrinted>2024-01-10T11:02:00Z</cp:lastPrinted>
  <dcterms:created xsi:type="dcterms:W3CDTF">2024-01-10T10:38:00Z</dcterms:created>
  <dcterms:modified xsi:type="dcterms:W3CDTF">2024-01-10T11:37:00Z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0x010100026BFE6A34D44FF09C8C098CCC1B744C00EE83530BF5C04CF4826011A517A960E00017D42ED74055CF4397D4E6DD54FF626A</vt:lpwstr>
  </property>
  <property fmtid="{D5CDD505-2E9C-101B-9397-08002B2CF9AE}" pid="3" name="MediaServiceImageTags">
    <vt:lpwstr/>
  </property>
  <property fmtid="{D5CDD505-2E9C-101B-9397-08002B2CF9AE}" pid="4" name="CAAContentGroup">
    <vt:lpwstr>4;#Policy and Guidance|ce4e26e7-c185-45ff-ad41-f8f7f8dc5a4f</vt:lpwstr>
  </property>
  <property fmtid="{D5CDD505-2E9C-101B-9397-08002B2CF9AE}" pid="5" name="CAADepartments">
    <vt:lpwstr>1;#Safety and Business Delivery|7caf30dd-5e58-4cef-b420-fb5dc02f7506</vt:lpwstr>
  </property>
  <property fmtid="{D5CDD505-2E9C-101B-9397-08002B2CF9AE}" pid="6" name="CAABusinessFunctions">
    <vt:lpwstr>2;#Aviation Intelligence and Performance|93e29d2b-faa1-4870-a3ef-ebdb53a89ba6</vt:lpwstr>
  </property>
  <property fmtid="{D5CDD505-2E9C-101B-9397-08002B2CF9AE}" pid="7" name="_dlc_DocIdItemGuid">
    <vt:lpwstr>2ff59078-ca77-4a32-992d-073cfac61747</vt:lpwstr>
  </property>
  <property fmtid="{D5CDD505-2E9C-101B-9397-08002B2CF9AE}" pid="8" name="ClassificationContentMarkingHeaderShapeIds">
    <vt:lpwstr>1,2,5</vt:lpwstr>
  </property>
  <property fmtid="{D5CDD505-2E9C-101B-9397-08002B2CF9AE}" pid="9" name="ClassificationContentMarkingHeaderFontProps">
    <vt:lpwstr>#000000,8,Calibri</vt:lpwstr>
  </property>
  <property fmtid="{D5CDD505-2E9C-101B-9397-08002B2CF9AE}" pid="10" name="ClassificationContentMarkingHeaderText">
    <vt:lpwstr>OFFICIAL - Public. This information has been cleared for unrestricted distribution. </vt:lpwstr>
  </property>
  <property fmtid="{D5CDD505-2E9C-101B-9397-08002B2CF9AE}" pid="11" name="ClassificationContentMarkingFooterShapeIds">
    <vt:lpwstr>6,7,8</vt:lpwstr>
  </property>
  <property fmtid="{D5CDD505-2E9C-101B-9397-08002B2CF9AE}" pid="12" name="ClassificationContentMarkingFooterFontProps">
    <vt:lpwstr>#000000,8,Calibri</vt:lpwstr>
  </property>
  <property fmtid="{D5CDD505-2E9C-101B-9397-08002B2CF9AE}" pid="13" name="ClassificationContentMarkingFooterText">
    <vt:lpwstr>OFFICIAL - Public</vt:lpwstr>
  </property>
  <property fmtid="{D5CDD505-2E9C-101B-9397-08002B2CF9AE}" pid="14" name="MSIP_Label_1e6039e1-a83a-4485-9581-62128b86c05c_Enabled">
    <vt:lpwstr>true</vt:lpwstr>
  </property>
  <property fmtid="{D5CDD505-2E9C-101B-9397-08002B2CF9AE}" pid="15" name="MSIP_Label_1e6039e1-a83a-4485-9581-62128b86c05c_SetDate">
    <vt:lpwstr>2023-12-20T10:44:50Z</vt:lpwstr>
  </property>
  <property fmtid="{D5CDD505-2E9C-101B-9397-08002B2CF9AE}" pid="16" name="MSIP_Label_1e6039e1-a83a-4485-9581-62128b86c05c_Method">
    <vt:lpwstr>Privileged</vt:lpwstr>
  </property>
  <property fmtid="{D5CDD505-2E9C-101B-9397-08002B2CF9AE}" pid="17" name="MSIP_Label_1e6039e1-a83a-4485-9581-62128b86c05c_Name">
    <vt:lpwstr>O - Unrestricted - Public</vt:lpwstr>
  </property>
  <property fmtid="{D5CDD505-2E9C-101B-9397-08002B2CF9AE}" pid="18" name="MSIP_Label_1e6039e1-a83a-4485-9581-62128b86c05c_SiteId">
    <vt:lpwstr>c4edd5ba-10c3-4fe3-946a-7c9c446ab8c8</vt:lpwstr>
  </property>
  <property fmtid="{D5CDD505-2E9C-101B-9397-08002B2CF9AE}" pid="19" name="MSIP_Label_1e6039e1-a83a-4485-9581-62128b86c05c_ActionId">
    <vt:lpwstr>e07b0c1b-4f80-41b9-93a1-fc3258a26805</vt:lpwstr>
  </property>
  <property fmtid="{D5CDD505-2E9C-101B-9397-08002B2CF9AE}" pid="20" name="MSIP_Label_1e6039e1-a83a-4485-9581-62128b86c05c_ContentBits">
    <vt:lpwstr>3</vt:lpwstr>
  </property>
</Properties>
</file>